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5CCE" w14:textId="5AC36955" w:rsidR="7B3016D5" w:rsidRDefault="7B3016D5" w:rsidP="7B3016D5">
      <w:pPr>
        <w:jc w:val="center"/>
        <w:rPr>
          <w:del w:id="1" w:author="Chris Harrop" w:date="2024-04-16T08:27:00Z"/>
          <w:b/>
          <w:bCs/>
          <w:sz w:val="32"/>
          <w:szCs w:val="32"/>
        </w:rPr>
      </w:pPr>
    </w:p>
    <w:p w14:paraId="2424E1C8" w14:textId="02C86082" w:rsidR="7B3016D5" w:rsidRDefault="7B3016D5">
      <w:pPr>
        <w:rPr>
          <w:del w:id="2" w:author="Chris Harrop" w:date="2024-04-16T08:27:00Z"/>
        </w:rPr>
      </w:pPr>
    </w:p>
    <w:p w14:paraId="79C92A9D" w14:textId="1D402D41" w:rsidR="7B3016D5" w:rsidRDefault="7B3016D5">
      <w:pPr>
        <w:rPr>
          <w:del w:id="3" w:author="Chris Harrop" w:date="2024-04-16T08:27:00Z"/>
        </w:rPr>
      </w:pPr>
    </w:p>
    <w:p w14:paraId="108F2424" w14:textId="0577CFD0" w:rsidR="7B3016D5" w:rsidRDefault="7B3016D5">
      <w:pPr>
        <w:rPr>
          <w:del w:id="4" w:author="Chris Harrop" w:date="2024-04-16T08:27:00Z"/>
        </w:rPr>
      </w:pPr>
    </w:p>
    <w:p w14:paraId="1245F445" w14:textId="49DF577B" w:rsidR="7B3016D5" w:rsidRDefault="7B3016D5">
      <w:pPr>
        <w:rPr>
          <w:del w:id="5" w:author="Chris Harrop" w:date="2024-04-16T08:27:00Z"/>
        </w:rPr>
      </w:pPr>
    </w:p>
    <w:p w14:paraId="356BF7F4" w14:textId="34164BD3" w:rsidR="00867C88" w:rsidRPr="0046681F" w:rsidDel="00713086" w:rsidRDefault="00867C88" w:rsidP="7B3016D5">
      <w:pPr>
        <w:rPr>
          <w:del w:id="6" w:author="Chris Harrop" w:date="2024-04-16T08:27:00Z"/>
          <w:rFonts w:cstheme="minorBidi"/>
          <w:color w:val="000000" w:themeColor="text1"/>
          <w:sz w:val="20"/>
        </w:rPr>
      </w:pPr>
    </w:p>
    <w:p w14:paraId="613EA814" w14:textId="41D8860B" w:rsidR="7B3016D5" w:rsidRDefault="7B3016D5">
      <w:pPr>
        <w:rPr>
          <w:del w:id="7" w:author="Chris Harrop" w:date="2024-04-16T08:27:00Z"/>
        </w:rPr>
      </w:pPr>
    </w:p>
    <w:p w14:paraId="5747E436" w14:textId="744E54FE" w:rsidR="7B3016D5" w:rsidRDefault="7B3016D5">
      <w:pPr>
        <w:rPr>
          <w:del w:id="8" w:author="Chris Harrop" w:date="2024-04-16T08:27:00Z"/>
        </w:rPr>
      </w:pPr>
    </w:p>
    <w:p w14:paraId="2FBC59CE" w14:textId="75524FD7" w:rsidR="7B3016D5" w:rsidRDefault="7B3016D5">
      <w:pPr>
        <w:rPr>
          <w:del w:id="9" w:author="Chris Harrop" w:date="2024-04-16T08:27:00Z"/>
        </w:rPr>
      </w:pPr>
    </w:p>
    <w:p w14:paraId="2F487A5E" w14:textId="5F889737" w:rsidR="7B3016D5" w:rsidRDefault="7B3016D5">
      <w:pPr>
        <w:rPr>
          <w:del w:id="10" w:author="Chris Harrop" w:date="2024-04-16T08:27:00Z"/>
        </w:rPr>
      </w:pPr>
    </w:p>
    <w:p w14:paraId="2BCF5EEC" w14:textId="796FE426" w:rsidR="00531747" w:rsidRPr="0046681F" w:rsidDel="00713086" w:rsidRDefault="00531747" w:rsidP="7B3016D5">
      <w:pPr>
        <w:rPr>
          <w:del w:id="11" w:author="Chris Harrop" w:date="2024-04-16T08:27:00Z"/>
          <w:rFonts w:cstheme="minorBidi"/>
          <w:color w:val="000000" w:themeColor="text1"/>
          <w:sz w:val="20"/>
        </w:rPr>
      </w:pPr>
    </w:p>
    <w:p w14:paraId="6D162854" w14:textId="670C87F3" w:rsidR="7B3016D5" w:rsidRDefault="7B3016D5"/>
    <w:p w14:paraId="436A89E5" w14:textId="58C52C63" w:rsidR="7B3016D5" w:rsidRDefault="7B3016D5"/>
    <w:p w14:paraId="434B7B59" w14:textId="77777777" w:rsidR="00C8265D" w:rsidRPr="00B30736" w:rsidRDefault="00C8265D" w:rsidP="7B3016D5">
      <w:pPr>
        <w:rPr>
          <w:b/>
          <w:bCs/>
          <w:sz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92"/>
      </w:tblGrid>
      <w:tr w:rsidR="00C8265D" w:rsidRPr="00B30736" w14:paraId="36529E5F" w14:textId="77777777" w:rsidTr="7B3016D5">
        <w:trPr>
          <w:trHeight w:val="300"/>
        </w:trPr>
        <w:tc>
          <w:tcPr>
            <w:tcW w:w="2548" w:type="dxa"/>
            <w:shd w:val="clear" w:color="auto" w:fill="999999"/>
            <w:vAlign w:val="bottom"/>
          </w:tcPr>
          <w:p w14:paraId="41C7D85A" w14:textId="77777777" w:rsidR="00C8265D" w:rsidRPr="00B30736" w:rsidRDefault="00C8265D" w:rsidP="7B3016D5">
            <w:pPr>
              <w:rPr>
                <w:b/>
                <w:bCs/>
                <w:sz w:val="20"/>
              </w:rPr>
            </w:pPr>
            <w:r w:rsidRPr="7B3016D5">
              <w:rPr>
                <w:b/>
                <w:bCs/>
                <w:sz w:val="20"/>
              </w:rPr>
              <w:t>Role Description</w:t>
            </w:r>
          </w:p>
        </w:tc>
        <w:tc>
          <w:tcPr>
            <w:tcW w:w="7092" w:type="dxa"/>
            <w:shd w:val="clear" w:color="auto" w:fill="999999"/>
            <w:vAlign w:val="bottom"/>
          </w:tcPr>
          <w:p w14:paraId="2AC3D86D" w14:textId="77777777" w:rsidR="00C8265D" w:rsidRPr="00B30736" w:rsidRDefault="00C8265D" w:rsidP="7B3016D5">
            <w:pPr>
              <w:rPr>
                <w:sz w:val="20"/>
              </w:rPr>
            </w:pPr>
          </w:p>
        </w:tc>
      </w:tr>
      <w:tr w:rsidR="00C8265D" w:rsidRPr="009F3689" w14:paraId="2AD81841" w14:textId="77777777" w:rsidTr="7B3016D5">
        <w:trPr>
          <w:trHeight w:val="300"/>
        </w:trPr>
        <w:tc>
          <w:tcPr>
            <w:tcW w:w="2548" w:type="dxa"/>
          </w:tcPr>
          <w:p w14:paraId="1A927503" w14:textId="77777777" w:rsidR="00C8265D" w:rsidRPr="009F3689" w:rsidRDefault="00C8265D" w:rsidP="7B3016D5">
            <w:pPr>
              <w:rPr>
                <w:b/>
                <w:bCs/>
                <w:sz w:val="20"/>
              </w:rPr>
            </w:pPr>
            <w:r w:rsidRPr="7B3016D5">
              <w:rPr>
                <w:b/>
                <w:bCs/>
                <w:sz w:val="20"/>
              </w:rPr>
              <w:t>Job title:</w:t>
            </w:r>
          </w:p>
        </w:tc>
        <w:tc>
          <w:tcPr>
            <w:tcW w:w="7092" w:type="dxa"/>
            <w:vAlign w:val="bottom"/>
          </w:tcPr>
          <w:p w14:paraId="7F9FA70A" w14:textId="7B62FF01" w:rsidR="00C8265D" w:rsidRPr="00780297" w:rsidRDefault="00C8265D" w:rsidP="7B3016D5">
            <w:pPr>
              <w:spacing w:before="30" w:afterLines="30" w:after="72"/>
              <w:rPr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>Operations Manager</w:t>
            </w:r>
          </w:p>
        </w:tc>
      </w:tr>
      <w:tr w:rsidR="00C8265D" w:rsidRPr="009F3689" w14:paraId="2097F963" w14:textId="77777777" w:rsidTr="7B3016D5">
        <w:trPr>
          <w:trHeight w:val="300"/>
        </w:trPr>
        <w:tc>
          <w:tcPr>
            <w:tcW w:w="2548" w:type="dxa"/>
          </w:tcPr>
          <w:p w14:paraId="3F274590" w14:textId="77777777" w:rsidR="00C8265D" w:rsidRPr="009F3689" w:rsidRDefault="00C8265D" w:rsidP="7B3016D5">
            <w:pPr>
              <w:rPr>
                <w:b/>
                <w:bCs/>
                <w:sz w:val="20"/>
              </w:rPr>
            </w:pPr>
            <w:r w:rsidRPr="7B3016D5">
              <w:rPr>
                <w:b/>
                <w:bCs/>
                <w:sz w:val="20"/>
              </w:rPr>
              <w:t>Reports to:</w:t>
            </w:r>
          </w:p>
        </w:tc>
        <w:tc>
          <w:tcPr>
            <w:tcW w:w="7092" w:type="dxa"/>
            <w:vAlign w:val="bottom"/>
          </w:tcPr>
          <w:p w14:paraId="60A477E2" w14:textId="4A05B624" w:rsidR="00C8265D" w:rsidRPr="00780297" w:rsidRDefault="00C8265D" w:rsidP="7B3016D5">
            <w:pPr>
              <w:spacing w:before="30" w:afterLines="30" w:after="72"/>
              <w:rPr>
                <w:sz w:val="20"/>
              </w:rPr>
            </w:pPr>
            <w:r w:rsidRPr="7B3016D5">
              <w:rPr>
                <w:sz w:val="20"/>
              </w:rPr>
              <w:t>Head of Manufacturing, ABN</w:t>
            </w:r>
          </w:p>
        </w:tc>
      </w:tr>
      <w:tr w:rsidR="00C8265D" w:rsidRPr="009F3689" w14:paraId="533733BF" w14:textId="77777777" w:rsidTr="7B3016D5">
        <w:trPr>
          <w:trHeight w:val="300"/>
        </w:trPr>
        <w:tc>
          <w:tcPr>
            <w:tcW w:w="2548" w:type="dxa"/>
          </w:tcPr>
          <w:p w14:paraId="01470E1B" w14:textId="77777777" w:rsidR="00C8265D" w:rsidRPr="009F3689" w:rsidRDefault="00C8265D" w:rsidP="7B3016D5">
            <w:pPr>
              <w:rPr>
                <w:b/>
                <w:bCs/>
                <w:sz w:val="20"/>
              </w:rPr>
            </w:pPr>
            <w:r w:rsidRPr="7B3016D5">
              <w:rPr>
                <w:b/>
                <w:bCs/>
                <w:sz w:val="20"/>
              </w:rPr>
              <w:t>Location:</w:t>
            </w:r>
          </w:p>
        </w:tc>
        <w:tc>
          <w:tcPr>
            <w:tcW w:w="7092" w:type="dxa"/>
            <w:vAlign w:val="center"/>
          </w:tcPr>
          <w:p w14:paraId="1DF4CBB2" w14:textId="11A9090E" w:rsidR="00C8265D" w:rsidRPr="00780297" w:rsidRDefault="00C8265D" w:rsidP="7B3016D5">
            <w:pPr>
              <w:spacing w:before="30" w:afterLines="30" w:after="72"/>
              <w:rPr>
                <w:sz w:val="20"/>
              </w:rPr>
            </w:pPr>
            <w:r w:rsidRPr="7B3016D5">
              <w:rPr>
                <w:sz w:val="20"/>
              </w:rPr>
              <w:t>Sherburn in Elmet</w:t>
            </w:r>
            <w:r w:rsidR="00502912" w:rsidRPr="7B3016D5">
              <w:rPr>
                <w:sz w:val="20"/>
              </w:rPr>
              <w:t xml:space="preserve"> and South Milford </w:t>
            </w:r>
          </w:p>
        </w:tc>
      </w:tr>
      <w:tr w:rsidR="00C8265D" w:rsidRPr="009F3689" w14:paraId="0B750D38" w14:textId="77777777" w:rsidTr="7B3016D5">
        <w:trPr>
          <w:trHeight w:val="300"/>
        </w:trPr>
        <w:tc>
          <w:tcPr>
            <w:tcW w:w="2548" w:type="dxa"/>
          </w:tcPr>
          <w:p w14:paraId="07C901B1" w14:textId="77777777" w:rsidR="00C8265D" w:rsidRPr="009F3689" w:rsidRDefault="00C8265D" w:rsidP="7B3016D5">
            <w:pPr>
              <w:rPr>
                <w:b/>
                <w:bCs/>
                <w:sz w:val="20"/>
              </w:rPr>
            </w:pPr>
            <w:r w:rsidRPr="7B3016D5">
              <w:rPr>
                <w:b/>
                <w:bCs/>
                <w:sz w:val="20"/>
              </w:rPr>
              <w:t>Direct &amp; Indirect Reports:</w:t>
            </w:r>
          </w:p>
        </w:tc>
        <w:tc>
          <w:tcPr>
            <w:tcW w:w="7092" w:type="dxa"/>
          </w:tcPr>
          <w:p w14:paraId="4BE55A56" w14:textId="32FC1095" w:rsidR="00502912" w:rsidRPr="0046681F" w:rsidRDefault="00502912" w:rsidP="7B3016D5">
            <w:pPr>
              <w:jc w:val="both"/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 xml:space="preserve">The role has full accountability for the </w:t>
            </w:r>
            <w:r w:rsidR="008C4136" w:rsidRPr="7B3016D5">
              <w:rPr>
                <w:rFonts w:cstheme="minorBidi"/>
                <w:color w:val="000000" w:themeColor="text1"/>
                <w:sz w:val="20"/>
              </w:rPr>
              <w:t>m</w:t>
            </w:r>
            <w:r w:rsidRPr="7B3016D5">
              <w:rPr>
                <w:rFonts w:cstheme="minorBidi"/>
                <w:color w:val="000000" w:themeColor="text1"/>
                <w:sz w:val="20"/>
              </w:rPr>
              <w:t xml:space="preserve">anufacturing of Animal Feed products at the Sherburn in Elmet site </w:t>
            </w:r>
            <w:r w:rsidR="00B61F0B" w:rsidRPr="7B3016D5">
              <w:rPr>
                <w:rFonts w:cstheme="minorBidi"/>
                <w:color w:val="000000" w:themeColor="text1"/>
                <w:sz w:val="20"/>
              </w:rPr>
              <w:t>and</w:t>
            </w:r>
            <w:r w:rsidRPr="7B3016D5">
              <w:rPr>
                <w:rFonts w:cstheme="minorBidi"/>
                <w:color w:val="000000" w:themeColor="text1"/>
                <w:sz w:val="20"/>
              </w:rPr>
              <w:t xml:space="preserve"> the </w:t>
            </w:r>
            <w:r w:rsidR="00E51C0E" w:rsidRPr="7B3016D5">
              <w:rPr>
                <w:rFonts w:cstheme="minorBidi"/>
                <w:color w:val="000000" w:themeColor="text1"/>
                <w:sz w:val="20"/>
              </w:rPr>
              <w:t>Anaerobic digestion plant (</w:t>
            </w:r>
            <w:r w:rsidRPr="7B3016D5">
              <w:rPr>
                <w:rFonts w:cstheme="minorBidi"/>
                <w:color w:val="000000" w:themeColor="text1"/>
                <w:sz w:val="20"/>
              </w:rPr>
              <w:t>AD</w:t>
            </w:r>
            <w:r w:rsidR="00E51C0E" w:rsidRPr="7B3016D5">
              <w:rPr>
                <w:rFonts w:cstheme="minorBidi"/>
                <w:color w:val="000000" w:themeColor="text1"/>
                <w:sz w:val="20"/>
              </w:rPr>
              <w:t xml:space="preserve"> Plant</w:t>
            </w:r>
            <w:r w:rsidRPr="7B3016D5">
              <w:rPr>
                <w:rFonts w:cstheme="minorBidi"/>
                <w:color w:val="000000" w:themeColor="text1"/>
                <w:sz w:val="20"/>
              </w:rPr>
              <w:t>) at South Milford.</w:t>
            </w:r>
          </w:p>
          <w:p w14:paraId="38C763A8" w14:textId="7784959C" w:rsidR="00502912" w:rsidRDefault="00502912" w:rsidP="7B3016D5">
            <w:pPr>
              <w:jc w:val="both"/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 xml:space="preserve">The role has direct line management responsibility for </w:t>
            </w:r>
            <w:r w:rsidR="00E51C0E" w:rsidRPr="7B3016D5">
              <w:rPr>
                <w:rFonts w:cstheme="minorBidi"/>
                <w:color w:val="000000" w:themeColor="text1"/>
                <w:sz w:val="20"/>
              </w:rPr>
              <w:t>the Engineering</w:t>
            </w:r>
            <w:r w:rsidRPr="7B3016D5">
              <w:rPr>
                <w:rFonts w:cstheme="minorBidi"/>
                <w:color w:val="000000" w:themeColor="text1"/>
                <w:sz w:val="20"/>
              </w:rPr>
              <w:t xml:space="preserve"> Manager, Production Managers at both sites and Process Data Manager and indirectly all Office, Weighbridge, Mill and Engineering Team members.</w:t>
            </w:r>
          </w:p>
          <w:p w14:paraId="45529042" w14:textId="6317B871" w:rsidR="00C8265D" w:rsidRPr="00780297" w:rsidRDefault="00502912" w:rsidP="7B3016D5">
            <w:pPr>
              <w:spacing w:before="30" w:afterLines="30" w:after="72"/>
              <w:rPr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 xml:space="preserve">The Transport Manager reports to the Northern Regional Distribution </w:t>
            </w:r>
            <w:r w:rsidR="00E713A3" w:rsidRPr="7B3016D5">
              <w:rPr>
                <w:rFonts w:cstheme="minorBidi"/>
                <w:color w:val="000000" w:themeColor="text1"/>
                <w:sz w:val="20"/>
              </w:rPr>
              <w:t>Manager but</w:t>
            </w:r>
            <w:r w:rsidRPr="7B3016D5">
              <w:rPr>
                <w:rFonts w:cstheme="minorBidi"/>
                <w:color w:val="000000" w:themeColor="text1"/>
                <w:sz w:val="20"/>
              </w:rPr>
              <w:t xml:space="preserve"> requires excellent relationships to ensure we meet our business goals.</w:t>
            </w:r>
          </w:p>
        </w:tc>
      </w:tr>
      <w:tr w:rsidR="00C8265D" w:rsidRPr="009F3689" w14:paraId="17224710" w14:textId="77777777" w:rsidTr="7B3016D5">
        <w:trPr>
          <w:trHeight w:val="300"/>
        </w:trPr>
        <w:tc>
          <w:tcPr>
            <w:tcW w:w="2548" w:type="dxa"/>
          </w:tcPr>
          <w:p w14:paraId="2488DDA2" w14:textId="77777777" w:rsidR="00C8265D" w:rsidRDefault="00C8265D" w:rsidP="7B3016D5">
            <w:pPr>
              <w:rPr>
                <w:b/>
                <w:bCs/>
                <w:sz w:val="20"/>
              </w:rPr>
            </w:pPr>
            <w:proofErr w:type="gramStart"/>
            <w:r w:rsidRPr="7B3016D5">
              <w:rPr>
                <w:b/>
                <w:bCs/>
                <w:sz w:val="20"/>
              </w:rPr>
              <w:t>Overall</w:t>
            </w:r>
            <w:proofErr w:type="gramEnd"/>
            <w:r w:rsidRPr="7B3016D5">
              <w:rPr>
                <w:b/>
                <w:bCs/>
                <w:sz w:val="20"/>
              </w:rPr>
              <w:t xml:space="preserve"> Purpose:</w:t>
            </w:r>
          </w:p>
        </w:tc>
        <w:tc>
          <w:tcPr>
            <w:tcW w:w="7092" w:type="dxa"/>
            <w:vAlign w:val="bottom"/>
          </w:tcPr>
          <w:p w14:paraId="7372A64A" w14:textId="39369466" w:rsidR="00502912" w:rsidRDefault="00502912" w:rsidP="7B3016D5">
            <w:pPr>
              <w:jc w:val="both"/>
              <w:rPr>
                <w:sz w:val="20"/>
              </w:rPr>
            </w:pPr>
            <w:r w:rsidRPr="7B3016D5">
              <w:rPr>
                <w:sz w:val="20"/>
              </w:rPr>
              <w:t xml:space="preserve">Accountable for the </w:t>
            </w:r>
            <w:r w:rsidR="009C4382" w:rsidRPr="7B3016D5">
              <w:rPr>
                <w:sz w:val="20"/>
              </w:rPr>
              <w:t>m</w:t>
            </w:r>
            <w:r w:rsidRPr="7B3016D5">
              <w:rPr>
                <w:sz w:val="20"/>
              </w:rPr>
              <w:t xml:space="preserve">anufacturing performance and delivery of the ABN </w:t>
            </w:r>
            <w:r w:rsidRPr="7B3016D5">
              <w:rPr>
                <w:rFonts w:cstheme="minorBidi"/>
                <w:color w:val="000000" w:themeColor="text1"/>
                <w:sz w:val="20"/>
              </w:rPr>
              <w:t>Sherburn in Elmet site and also the AD at South Milford</w:t>
            </w:r>
            <w:r w:rsidRPr="7B3016D5">
              <w:rPr>
                <w:sz w:val="20"/>
              </w:rPr>
              <w:t xml:space="preserve"> site</w:t>
            </w:r>
          </w:p>
          <w:p w14:paraId="1062604B" w14:textId="77777777" w:rsidR="00502912" w:rsidRDefault="00502912" w:rsidP="7B3016D5">
            <w:pPr>
              <w:rPr>
                <w:sz w:val="20"/>
              </w:rPr>
            </w:pPr>
          </w:p>
          <w:p w14:paraId="2914D704" w14:textId="006E4CEB" w:rsidR="00502912" w:rsidRDefault="00502912" w:rsidP="7B3016D5">
            <w:pPr>
              <w:rPr>
                <w:sz w:val="20"/>
              </w:rPr>
            </w:pPr>
            <w:r w:rsidRPr="7B3016D5">
              <w:rPr>
                <w:sz w:val="20"/>
              </w:rPr>
              <w:t xml:space="preserve">As a leader within the ABN business, the postholder will have a shared personal responsibility to deliver annual targets and achieve the </w:t>
            </w:r>
            <w:r w:rsidR="006D09F1" w:rsidRPr="7B3016D5">
              <w:rPr>
                <w:sz w:val="20"/>
              </w:rPr>
              <w:t>long-term</w:t>
            </w:r>
            <w:r w:rsidRPr="7B3016D5">
              <w:rPr>
                <w:sz w:val="20"/>
              </w:rPr>
              <w:t xml:space="preserve"> growth vision, mission, and strategy for each site.</w:t>
            </w:r>
          </w:p>
          <w:p w14:paraId="1F899005" w14:textId="77777777" w:rsidR="00502912" w:rsidRDefault="00502912" w:rsidP="7B3016D5">
            <w:pPr>
              <w:rPr>
                <w:rFonts w:cstheme="minorBidi"/>
                <w:color w:val="000000" w:themeColor="text1"/>
                <w:sz w:val="20"/>
              </w:rPr>
            </w:pPr>
          </w:p>
          <w:p w14:paraId="31AB63D9" w14:textId="6710A718" w:rsidR="00C8265D" w:rsidRPr="00780297" w:rsidRDefault="00502912" w:rsidP="7B3016D5">
            <w:pPr>
              <w:spacing w:before="30" w:afterLines="30" w:after="72"/>
              <w:contextualSpacing/>
              <w:rPr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 xml:space="preserve">Adoption and implementation of Everyday Excellence </w:t>
            </w:r>
            <w:r w:rsidR="00EA5D75" w:rsidRPr="7B3016D5">
              <w:rPr>
                <w:rFonts w:cstheme="minorBidi"/>
                <w:color w:val="000000" w:themeColor="text1"/>
                <w:sz w:val="20"/>
              </w:rPr>
              <w:t>is</w:t>
            </w:r>
            <w:r w:rsidRPr="7B3016D5">
              <w:rPr>
                <w:rFonts w:cstheme="minorBidi"/>
                <w:color w:val="000000" w:themeColor="text1"/>
                <w:sz w:val="20"/>
              </w:rPr>
              <w:t xml:space="preserve"> a key aspect of this role as we seek further value from our supply chain and engage our teams in improving our business for the long term.</w:t>
            </w:r>
          </w:p>
        </w:tc>
      </w:tr>
      <w:tr w:rsidR="00C8265D" w:rsidRPr="009F3689" w14:paraId="466A306C" w14:textId="77777777" w:rsidTr="7B3016D5">
        <w:trPr>
          <w:trHeight w:val="300"/>
        </w:trPr>
        <w:tc>
          <w:tcPr>
            <w:tcW w:w="2548" w:type="dxa"/>
          </w:tcPr>
          <w:p w14:paraId="190CF261" w14:textId="77777777" w:rsidR="00C8265D" w:rsidRPr="009F3689" w:rsidRDefault="00C8265D" w:rsidP="7B3016D5">
            <w:pPr>
              <w:rPr>
                <w:b/>
                <w:bCs/>
                <w:sz w:val="20"/>
              </w:rPr>
            </w:pPr>
            <w:r w:rsidRPr="7B3016D5">
              <w:rPr>
                <w:b/>
                <w:bCs/>
                <w:sz w:val="20"/>
              </w:rPr>
              <w:t xml:space="preserve">Key Responsibilities: </w:t>
            </w:r>
          </w:p>
        </w:tc>
        <w:tc>
          <w:tcPr>
            <w:tcW w:w="7092" w:type="dxa"/>
            <w:vAlign w:val="bottom"/>
          </w:tcPr>
          <w:p w14:paraId="17B3354D" w14:textId="3B826283" w:rsidR="00114752" w:rsidRDefault="00114752" w:rsidP="7B3016D5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 xml:space="preserve">Provide leadership, </w:t>
            </w:r>
            <w:proofErr w:type="gramStart"/>
            <w:r w:rsidRPr="7B3016D5">
              <w:rPr>
                <w:rFonts w:cstheme="minorBidi"/>
                <w:color w:val="000000" w:themeColor="text1"/>
                <w:sz w:val="20"/>
              </w:rPr>
              <w:t>ownership</w:t>
            </w:r>
            <w:proofErr w:type="gramEnd"/>
            <w:r w:rsidRPr="7B3016D5">
              <w:rPr>
                <w:rFonts w:cstheme="minorBidi"/>
                <w:color w:val="000000" w:themeColor="text1"/>
                <w:sz w:val="20"/>
              </w:rPr>
              <w:t xml:space="preserve"> and governance of both sites to deliver the business growth plans, Partnership development and deliver operational results related to </w:t>
            </w:r>
            <w:r w:rsidRPr="003B144D">
              <w:rPr>
                <w:rFonts w:cstheme="minorBidi"/>
                <w:color w:val="000000" w:themeColor="text1"/>
                <w:sz w:val="20"/>
              </w:rPr>
              <w:t>HSE, Feed safety, Quality, OTIF, Performance, Profit/Cost, Engagement</w:t>
            </w:r>
            <w:r w:rsidRPr="7B3016D5">
              <w:rPr>
                <w:rFonts w:cstheme="minorBidi"/>
                <w:color w:val="000000" w:themeColor="text1"/>
                <w:sz w:val="20"/>
              </w:rPr>
              <w:t xml:space="preserve"> KPIs</w:t>
            </w:r>
          </w:p>
          <w:p w14:paraId="5A4EF4C9" w14:textId="77777777" w:rsidR="00CF410E" w:rsidRDefault="00CF410E" w:rsidP="7B3016D5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>Everyday Excellence (Continuous Improvement)-application and benefits delivery</w:t>
            </w:r>
          </w:p>
          <w:p w14:paraId="51109886" w14:textId="32444BE1" w:rsidR="00114752" w:rsidRPr="0046681F" w:rsidRDefault="00114752" w:rsidP="7B3016D5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>P</w:t>
            </w:r>
            <w:r w:rsidR="008D2188" w:rsidRPr="7B3016D5">
              <w:rPr>
                <w:rFonts w:cstheme="minorBidi"/>
                <w:color w:val="000000" w:themeColor="text1"/>
                <w:sz w:val="20"/>
              </w:rPr>
              <w:t xml:space="preserve">rofit </w:t>
            </w:r>
            <w:r w:rsidRPr="7B3016D5">
              <w:rPr>
                <w:rFonts w:cstheme="minorBidi"/>
                <w:color w:val="000000" w:themeColor="text1"/>
                <w:sz w:val="20"/>
              </w:rPr>
              <w:t>&amp;</w:t>
            </w:r>
            <w:r w:rsidR="008D2188" w:rsidRPr="7B3016D5">
              <w:rPr>
                <w:rFonts w:cstheme="minorBidi"/>
                <w:color w:val="000000" w:themeColor="text1"/>
                <w:sz w:val="20"/>
              </w:rPr>
              <w:t xml:space="preserve"> Loss (P &amp; L)</w:t>
            </w:r>
            <w:r w:rsidRPr="7B3016D5">
              <w:rPr>
                <w:rFonts w:cstheme="minorBidi"/>
                <w:color w:val="000000" w:themeColor="text1"/>
                <w:sz w:val="20"/>
              </w:rPr>
              <w:t xml:space="preserve"> </w:t>
            </w:r>
            <w:r w:rsidR="008D2188" w:rsidRPr="7B3016D5">
              <w:rPr>
                <w:rFonts w:cstheme="minorBidi"/>
                <w:color w:val="000000" w:themeColor="text1"/>
                <w:sz w:val="20"/>
              </w:rPr>
              <w:t>r</w:t>
            </w:r>
            <w:r w:rsidRPr="7B3016D5">
              <w:rPr>
                <w:rFonts w:cstheme="minorBidi"/>
                <w:color w:val="000000" w:themeColor="text1"/>
                <w:sz w:val="20"/>
              </w:rPr>
              <w:t xml:space="preserve">esponsibility, </w:t>
            </w:r>
            <w:r w:rsidR="008D2188" w:rsidRPr="7B3016D5">
              <w:rPr>
                <w:rFonts w:cstheme="minorBidi"/>
                <w:color w:val="000000" w:themeColor="text1"/>
                <w:sz w:val="20"/>
              </w:rPr>
              <w:t>b</w:t>
            </w:r>
            <w:r w:rsidRPr="7B3016D5">
              <w:rPr>
                <w:rFonts w:cstheme="minorBidi"/>
                <w:color w:val="000000" w:themeColor="text1"/>
                <w:sz w:val="20"/>
              </w:rPr>
              <w:t>udget responsibility.</w:t>
            </w:r>
          </w:p>
          <w:p w14:paraId="04B82673" w14:textId="78C847E0" w:rsidR="00114752" w:rsidRPr="0046681F" w:rsidRDefault="00114752" w:rsidP="7B3016D5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lastRenderedPageBreak/>
              <w:t xml:space="preserve">Customer main point of contact with </w:t>
            </w:r>
            <w:r w:rsidR="008D2188" w:rsidRPr="7B3016D5">
              <w:rPr>
                <w:rFonts w:cstheme="minorBidi"/>
                <w:color w:val="000000" w:themeColor="text1"/>
                <w:sz w:val="20"/>
              </w:rPr>
              <w:t>c</w:t>
            </w:r>
            <w:r w:rsidRPr="7B3016D5">
              <w:rPr>
                <w:rFonts w:cstheme="minorBidi"/>
                <w:color w:val="000000" w:themeColor="text1"/>
                <w:sz w:val="20"/>
              </w:rPr>
              <w:t>ommercial interaction and support to ensure effective service and profitable supply.</w:t>
            </w:r>
          </w:p>
          <w:p w14:paraId="27A7AE1F" w14:textId="77777777" w:rsidR="00114752" w:rsidRPr="0046681F" w:rsidRDefault="00114752" w:rsidP="7B3016D5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>Capital plan- to cover Plant EBIT margin improvement and maintenance, Infrastructure, and new investments to support the overall business strategy.</w:t>
            </w:r>
          </w:p>
          <w:p w14:paraId="66CF9268" w14:textId="77777777" w:rsidR="00114752" w:rsidRPr="0046681F" w:rsidRDefault="00114752" w:rsidP="7B3016D5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>Site hygiene/GMP standards- SIP result</w:t>
            </w:r>
          </w:p>
          <w:p w14:paraId="443093FF" w14:textId="77777777" w:rsidR="00114752" w:rsidRPr="0046681F" w:rsidRDefault="00114752" w:rsidP="7B3016D5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>Training and development matrix- Linked to CSD</w:t>
            </w:r>
          </w:p>
          <w:p w14:paraId="4FBAA012" w14:textId="51F013F5" w:rsidR="00C8265D" w:rsidRDefault="00114752" w:rsidP="7B3016D5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 xml:space="preserve">Asset </w:t>
            </w:r>
            <w:r w:rsidR="006D09F1" w:rsidRPr="7B3016D5">
              <w:rPr>
                <w:rFonts w:cstheme="minorBidi"/>
                <w:color w:val="000000" w:themeColor="text1"/>
                <w:sz w:val="20"/>
              </w:rPr>
              <w:t>care -</w:t>
            </w:r>
            <w:r w:rsidRPr="7B3016D5">
              <w:rPr>
                <w:rFonts w:cstheme="minorBidi"/>
                <w:color w:val="000000" w:themeColor="text1"/>
                <w:sz w:val="20"/>
              </w:rPr>
              <w:t xml:space="preserve"> Production DTM and </w:t>
            </w:r>
            <w:r w:rsidR="008D2188" w:rsidRPr="7B3016D5">
              <w:rPr>
                <w:rFonts w:cstheme="minorBidi"/>
                <w:color w:val="000000" w:themeColor="text1"/>
                <w:sz w:val="20"/>
              </w:rPr>
              <w:t>e</w:t>
            </w:r>
            <w:r w:rsidRPr="7B3016D5">
              <w:rPr>
                <w:rFonts w:cstheme="minorBidi"/>
                <w:color w:val="000000" w:themeColor="text1"/>
                <w:sz w:val="20"/>
              </w:rPr>
              <w:t>ngineering asset care and effectiveness across all assets.</w:t>
            </w:r>
          </w:p>
          <w:p w14:paraId="083CA600" w14:textId="6CF0179C" w:rsidR="00596D7C" w:rsidRPr="00596D7C" w:rsidRDefault="00596D7C" w:rsidP="7B3016D5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 xml:space="preserve">Work with other functions and businesses to deliver the necessary capability and improvements to processes and </w:t>
            </w:r>
            <w:r w:rsidR="006D09F1" w:rsidRPr="7B3016D5">
              <w:rPr>
                <w:rFonts w:cstheme="minorBidi"/>
                <w:color w:val="000000" w:themeColor="text1"/>
                <w:sz w:val="20"/>
              </w:rPr>
              <w:t>systems.</w:t>
            </w:r>
          </w:p>
          <w:p w14:paraId="19B9146F" w14:textId="4734F32D" w:rsidR="00596D7C" w:rsidRPr="00596D7C" w:rsidRDefault="00596D7C" w:rsidP="7B3016D5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 xml:space="preserve">Develop internal processes to strengthen operational </w:t>
            </w:r>
            <w:r w:rsidR="006D09F1" w:rsidRPr="7B3016D5">
              <w:rPr>
                <w:rFonts w:cstheme="minorBidi"/>
                <w:color w:val="000000" w:themeColor="text1"/>
                <w:sz w:val="20"/>
              </w:rPr>
              <w:t>performance.</w:t>
            </w:r>
          </w:p>
          <w:p w14:paraId="20BB243E" w14:textId="67411467" w:rsidR="00596D7C" w:rsidRPr="003B144D" w:rsidRDefault="00596D7C" w:rsidP="003B144D">
            <w:pPr>
              <w:pStyle w:val="ListParagraph"/>
              <w:numPr>
                <w:ilvl w:val="0"/>
                <w:numId w:val="30"/>
              </w:numPr>
              <w:rPr>
                <w:rFonts w:cstheme="minorBidi"/>
                <w:color w:val="000000" w:themeColor="text1"/>
                <w:sz w:val="20"/>
              </w:rPr>
            </w:pPr>
            <w:r w:rsidRPr="7B3016D5">
              <w:rPr>
                <w:rFonts w:cstheme="minorBidi"/>
                <w:color w:val="000000" w:themeColor="text1"/>
                <w:sz w:val="20"/>
              </w:rPr>
              <w:t>Provide leadership to develop succession and skill sets of all employees (direct &amp; indirect) so that the company can respond positively and quickly to changes in the industry and to changes within the business.</w:t>
            </w:r>
          </w:p>
        </w:tc>
      </w:tr>
      <w:tr w:rsidR="00C8265D" w:rsidRPr="009F3689" w14:paraId="2556C800" w14:textId="77777777" w:rsidTr="7B3016D5">
        <w:trPr>
          <w:trHeight w:val="300"/>
        </w:trPr>
        <w:tc>
          <w:tcPr>
            <w:tcW w:w="2548" w:type="dxa"/>
          </w:tcPr>
          <w:p w14:paraId="72D0672A" w14:textId="77777777" w:rsidR="00C8265D" w:rsidRPr="003B7128" w:rsidRDefault="00C8265D" w:rsidP="7B3016D5">
            <w:pPr>
              <w:rPr>
                <w:b/>
                <w:bCs/>
                <w:sz w:val="20"/>
              </w:rPr>
            </w:pPr>
            <w:r w:rsidRPr="7B3016D5">
              <w:rPr>
                <w:b/>
                <w:bCs/>
                <w:sz w:val="20"/>
              </w:rPr>
              <w:lastRenderedPageBreak/>
              <w:t>Budget Responsibility:</w:t>
            </w:r>
          </w:p>
        </w:tc>
        <w:tc>
          <w:tcPr>
            <w:tcW w:w="7092" w:type="dxa"/>
            <w:vAlign w:val="bottom"/>
          </w:tcPr>
          <w:p w14:paraId="4BB9A4EA" w14:textId="7194C7D6" w:rsidR="00502912" w:rsidRPr="0046681F" w:rsidRDefault="00502912" w:rsidP="7B3016D5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7B3016D5">
              <w:rPr>
                <w:sz w:val="20"/>
              </w:rPr>
              <w:t>The postholder will ensure c</w:t>
            </w:r>
            <w:r w:rsidRPr="7B3016D5">
              <w:rPr>
                <w:rFonts w:cs="Calibri"/>
                <w:color w:val="000000" w:themeColor="text1"/>
                <w:sz w:val="20"/>
              </w:rPr>
              <w:t xml:space="preserve">ompliance to HSE, feed safety and </w:t>
            </w:r>
            <w:r w:rsidR="006D09F1" w:rsidRPr="7B3016D5">
              <w:rPr>
                <w:rFonts w:cs="Calibri"/>
                <w:color w:val="000000" w:themeColor="text1"/>
                <w:sz w:val="20"/>
              </w:rPr>
              <w:t>quality requirements.</w:t>
            </w:r>
            <w:r w:rsidRPr="7B3016D5">
              <w:rPr>
                <w:sz w:val="20"/>
              </w:rPr>
              <w:t xml:space="preserve"> </w:t>
            </w:r>
          </w:p>
          <w:p w14:paraId="2BF887FD" w14:textId="77777777" w:rsidR="00502912" w:rsidRPr="0046681F" w:rsidRDefault="00502912" w:rsidP="7B3016D5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7B3016D5">
              <w:rPr>
                <w:sz w:val="20"/>
              </w:rPr>
              <w:t>Financial performance- delivering against budget or better and PIP identification and delivery of benefits and savings.</w:t>
            </w:r>
          </w:p>
          <w:p w14:paraId="7885CCB9" w14:textId="77777777" w:rsidR="00502912" w:rsidRPr="0046681F" w:rsidRDefault="00502912" w:rsidP="7B3016D5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7B3016D5">
              <w:rPr>
                <w:sz w:val="20"/>
              </w:rPr>
              <w:t>Setting of team objectives which align the team and individual objectives which are completely transparent understood and aligned to the X-Matrix and overall business strategy.</w:t>
            </w:r>
          </w:p>
          <w:p w14:paraId="400BD0EA" w14:textId="77777777" w:rsidR="00502912" w:rsidRPr="0046681F" w:rsidRDefault="00502912" w:rsidP="7B3016D5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7B3016D5">
              <w:rPr>
                <w:sz w:val="20"/>
              </w:rPr>
              <w:t>A clear and well understood process for managing performance against objectives.</w:t>
            </w:r>
          </w:p>
          <w:p w14:paraId="205A76A7" w14:textId="77777777" w:rsidR="00502912" w:rsidRPr="0046681F" w:rsidRDefault="00502912" w:rsidP="7B3016D5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7B3016D5">
              <w:rPr>
                <w:sz w:val="20"/>
              </w:rPr>
              <w:t>Updates to rolling Y-Charts and site review documents to review on a monthly and quarterly basis.</w:t>
            </w:r>
          </w:p>
          <w:p w14:paraId="4986AFBF" w14:textId="6A4AD011" w:rsidR="00502912" w:rsidRPr="0046681F" w:rsidRDefault="00502912" w:rsidP="7B3016D5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7B3016D5">
              <w:rPr>
                <w:sz w:val="20"/>
              </w:rPr>
              <w:t xml:space="preserve">Capital planning for year </w:t>
            </w:r>
            <w:r w:rsidR="006D09F1" w:rsidRPr="7B3016D5">
              <w:rPr>
                <w:sz w:val="20"/>
              </w:rPr>
              <w:t>1–5-year</w:t>
            </w:r>
            <w:r w:rsidRPr="7B3016D5">
              <w:rPr>
                <w:sz w:val="20"/>
              </w:rPr>
              <w:t xml:space="preserve"> horizon-Rolling process.</w:t>
            </w:r>
          </w:p>
          <w:p w14:paraId="4F110C60" w14:textId="77777777" w:rsidR="00502912" w:rsidRPr="005952D8" w:rsidRDefault="00502912" w:rsidP="7B3016D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Calibri"/>
                <w:color w:val="000000"/>
                <w:sz w:val="20"/>
              </w:rPr>
            </w:pPr>
            <w:r w:rsidRPr="7B3016D5">
              <w:rPr>
                <w:sz w:val="20"/>
              </w:rPr>
              <w:t xml:space="preserve">Take immediate actions to mitigate risks and address variances from Operational   performance versus budget. </w:t>
            </w:r>
          </w:p>
          <w:p w14:paraId="5C149E7B" w14:textId="39CB9CF6" w:rsidR="00502912" w:rsidRPr="0046681F" w:rsidRDefault="00502912" w:rsidP="7B3016D5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7B3016D5">
              <w:rPr>
                <w:sz w:val="20"/>
              </w:rPr>
              <w:t xml:space="preserve">Short-term tactical actions to capture opportunities and </w:t>
            </w:r>
            <w:r w:rsidR="006D09F1" w:rsidRPr="7B3016D5">
              <w:rPr>
                <w:sz w:val="20"/>
              </w:rPr>
              <w:t>longer-term</w:t>
            </w:r>
            <w:r w:rsidRPr="7B3016D5">
              <w:rPr>
                <w:sz w:val="20"/>
              </w:rPr>
              <w:t xml:space="preserve"> plans for growth and partnership development. </w:t>
            </w:r>
          </w:p>
          <w:p w14:paraId="40129E7C" w14:textId="7A9F2687" w:rsidR="00C8265D" w:rsidRPr="00780297" w:rsidRDefault="00502912" w:rsidP="7B3016D5">
            <w:pPr>
              <w:spacing w:before="30" w:afterLines="30" w:after="72"/>
              <w:contextualSpacing/>
              <w:rPr>
                <w:sz w:val="20"/>
              </w:rPr>
            </w:pPr>
            <w:r w:rsidRPr="7B3016D5">
              <w:rPr>
                <w:rFonts w:cs="Calibri"/>
                <w:color w:val="000000" w:themeColor="text1"/>
                <w:sz w:val="20"/>
              </w:rPr>
              <w:t xml:space="preserve">Control to ensure that the team operate compliantly </w:t>
            </w:r>
            <w:r w:rsidR="006D09F1" w:rsidRPr="7B3016D5">
              <w:rPr>
                <w:rFonts w:cs="Calibri"/>
                <w:color w:val="000000" w:themeColor="text1"/>
                <w:sz w:val="20"/>
              </w:rPr>
              <w:t>within internal</w:t>
            </w:r>
            <w:r w:rsidRPr="7B3016D5">
              <w:rPr>
                <w:rFonts w:cs="Calibri"/>
                <w:color w:val="000000" w:themeColor="text1"/>
                <w:sz w:val="20"/>
              </w:rPr>
              <w:t xml:space="preserve"> processes and financial standards and policy.</w:t>
            </w:r>
          </w:p>
        </w:tc>
      </w:tr>
    </w:tbl>
    <w:p w14:paraId="0D437062" w14:textId="77777777" w:rsidR="00C8265D" w:rsidRDefault="00C8265D" w:rsidP="7B3016D5">
      <w:pPr>
        <w:tabs>
          <w:tab w:val="left" w:pos="1655"/>
        </w:tabs>
        <w:rPr>
          <w:sz w:val="2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320"/>
        <w:gridCol w:w="2500"/>
        <w:gridCol w:w="4820"/>
      </w:tblGrid>
      <w:tr w:rsidR="00C8265D" w:rsidRPr="00A12E4B" w14:paraId="6DAEBD8D" w14:textId="77777777" w:rsidTr="7B3016D5">
        <w:trPr>
          <w:trHeight w:val="300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6F3B24E8" w14:textId="77777777" w:rsidR="00C8265D" w:rsidRPr="00A12E4B" w:rsidRDefault="00C8265D" w:rsidP="006D09F1">
            <w:pPr>
              <w:rPr>
                <w:b/>
                <w:bCs/>
              </w:rPr>
            </w:pPr>
            <w:r w:rsidRPr="7B3016D5">
              <w:rPr>
                <w:b/>
                <w:bCs/>
              </w:rPr>
              <w:t xml:space="preserve">Person Profile/Knowledge </w:t>
            </w:r>
          </w:p>
          <w:p w14:paraId="4B03D928" w14:textId="77777777" w:rsidR="00C8265D" w:rsidRPr="00A12E4B" w:rsidRDefault="00C8265D" w:rsidP="006D09F1">
            <w:pPr>
              <w:rPr>
                <w:b/>
                <w:bCs/>
              </w:rPr>
            </w:pPr>
            <w:r w:rsidRPr="7B3016D5">
              <w:rPr>
                <w:sz w:val="18"/>
                <w:szCs w:val="18"/>
              </w:rPr>
              <w:t>Experience, any formal qualifications and necessary keys areas of knowledge or experience.</w:t>
            </w:r>
          </w:p>
        </w:tc>
      </w:tr>
      <w:tr w:rsidR="00C8265D" w:rsidRPr="00A12E4B" w14:paraId="13BF41FF" w14:textId="77777777" w:rsidTr="7B3016D5">
        <w:trPr>
          <w:trHeight w:val="300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63AACB3F" w14:textId="77777777" w:rsidR="00C8265D" w:rsidRPr="00A12E4B" w:rsidRDefault="00C8265D" w:rsidP="006D09F1">
            <w:pPr>
              <w:spacing w:before="40" w:after="40"/>
              <w:jc w:val="center"/>
              <w:rPr>
                <w:b/>
                <w:bCs/>
              </w:rPr>
            </w:pPr>
            <w:r w:rsidRPr="7B3016D5">
              <w:rPr>
                <w:b/>
                <w:bCs/>
              </w:rPr>
              <w:t>Essential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A442800" w14:textId="77777777" w:rsidR="00C8265D" w:rsidRPr="00A12E4B" w:rsidRDefault="00C8265D" w:rsidP="006D09F1">
            <w:pPr>
              <w:spacing w:before="40" w:after="40"/>
              <w:jc w:val="center"/>
              <w:rPr>
                <w:b/>
                <w:bCs/>
              </w:rPr>
            </w:pPr>
            <w:r w:rsidRPr="7B3016D5">
              <w:rPr>
                <w:b/>
                <w:bCs/>
              </w:rPr>
              <w:t>Desirable</w:t>
            </w:r>
          </w:p>
        </w:tc>
      </w:tr>
      <w:tr w:rsidR="00C8265D" w:rsidRPr="00A12E4B" w14:paraId="7BDDF69F" w14:textId="77777777" w:rsidTr="7B3016D5">
        <w:trPr>
          <w:trHeight w:val="300"/>
        </w:trPr>
        <w:tc>
          <w:tcPr>
            <w:tcW w:w="4820" w:type="dxa"/>
            <w:gridSpan w:val="2"/>
            <w:shd w:val="clear" w:color="auto" w:fill="auto"/>
          </w:tcPr>
          <w:p w14:paraId="0F36205E" w14:textId="77777777" w:rsidR="00CF410E" w:rsidRPr="003B144D" w:rsidRDefault="00CF410E" w:rsidP="003B144D">
            <w:pPr>
              <w:pStyle w:val="ListParagraph"/>
              <w:numPr>
                <w:ilvl w:val="0"/>
                <w:numId w:val="32"/>
              </w:numPr>
              <w:rPr>
                <w:rFonts w:cstheme="minorBidi"/>
                <w:color w:val="000000" w:themeColor="text1"/>
                <w:sz w:val="20"/>
              </w:rPr>
            </w:pPr>
            <w:r w:rsidRPr="003B144D">
              <w:rPr>
                <w:rFonts w:cstheme="minorBidi"/>
                <w:color w:val="000000" w:themeColor="text1"/>
                <w:sz w:val="20"/>
              </w:rPr>
              <w:t>Proven Manufacturing leadership experience at a Senior level.</w:t>
            </w:r>
          </w:p>
          <w:p w14:paraId="72AB4FCC" w14:textId="77777777" w:rsidR="00CF410E" w:rsidRPr="003B144D" w:rsidRDefault="00CF410E" w:rsidP="003B144D">
            <w:pPr>
              <w:pStyle w:val="ListParagraph"/>
              <w:numPr>
                <w:ilvl w:val="0"/>
                <w:numId w:val="32"/>
              </w:numPr>
              <w:rPr>
                <w:rFonts w:cstheme="minorBidi"/>
                <w:color w:val="FF0000"/>
                <w:sz w:val="20"/>
              </w:rPr>
            </w:pPr>
            <w:r w:rsidRPr="003B144D">
              <w:rPr>
                <w:rFonts w:cstheme="minorBidi"/>
                <w:color w:val="000000" w:themeColor="text1"/>
                <w:sz w:val="20"/>
              </w:rPr>
              <w:t>P&amp;L and or management of a significant budget</w:t>
            </w:r>
          </w:p>
          <w:p w14:paraId="312133DB" w14:textId="77777777" w:rsidR="00CF410E" w:rsidRPr="003B144D" w:rsidRDefault="00CF410E" w:rsidP="003B144D">
            <w:pPr>
              <w:pStyle w:val="ListParagraph"/>
              <w:numPr>
                <w:ilvl w:val="0"/>
                <w:numId w:val="32"/>
              </w:numPr>
              <w:rPr>
                <w:rFonts w:cstheme="minorBidi"/>
                <w:sz w:val="20"/>
              </w:rPr>
            </w:pPr>
            <w:r w:rsidRPr="003B144D">
              <w:rPr>
                <w:rFonts w:cstheme="minorBidi"/>
                <w:sz w:val="20"/>
              </w:rPr>
              <w:t>Capital projects sponsorship/ Management.</w:t>
            </w:r>
          </w:p>
          <w:p w14:paraId="61CF1E04" w14:textId="1454A4F5" w:rsidR="00CF410E" w:rsidRPr="003B144D" w:rsidRDefault="00CF410E" w:rsidP="003B144D">
            <w:pPr>
              <w:pStyle w:val="ListParagraph"/>
              <w:numPr>
                <w:ilvl w:val="0"/>
                <w:numId w:val="32"/>
              </w:numPr>
              <w:rPr>
                <w:rFonts w:cstheme="minorBidi"/>
                <w:sz w:val="20"/>
              </w:rPr>
            </w:pPr>
            <w:r w:rsidRPr="003B144D">
              <w:rPr>
                <w:rFonts w:cstheme="minorBidi"/>
                <w:sz w:val="20"/>
              </w:rPr>
              <w:t xml:space="preserve">Continuous Improvement knowledge and capability to </w:t>
            </w:r>
            <w:r w:rsidR="006D09F1" w:rsidRPr="7B3016D5">
              <w:rPr>
                <w:rFonts w:cstheme="minorBidi"/>
                <w:sz w:val="20"/>
              </w:rPr>
              <w:t>drive performance</w:t>
            </w:r>
            <w:r w:rsidRPr="003B144D">
              <w:rPr>
                <w:rFonts w:cstheme="minorBidi"/>
                <w:sz w:val="20"/>
              </w:rPr>
              <w:t xml:space="preserve"> improvements.</w:t>
            </w:r>
          </w:p>
          <w:p w14:paraId="2B539DBE" w14:textId="1FE3AAE0" w:rsidR="00C8265D" w:rsidRPr="003B144D" w:rsidRDefault="00CF410E" w:rsidP="003B144D">
            <w:pPr>
              <w:pStyle w:val="ListParagraph"/>
              <w:numPr>
                <w:ilvl w:val="0"/>
                <w:numId w:val="32"/>
              </w:numPr>
              <w:rPr>
                <w:rFonts w:cstheme="minorBidi"/>
                <w:sz w:val="20"/>
              </w:rPr>
            </w:pPr>
            <w:r w:rsidRPr="003B144D">
              <w:rPr>
                <w:rFonts w:cstheme="minorBidi"/>
                <w:sz w:val="20"/>
              </w:rPr>
              <w:lastRenderedPageBreak/>
              <w:t>Experience of improving culture and performance within a manufacturing environment</w:t>
            </w:r>
          </w:p>
        </w:tc>
        <w:tc>
          <w:tcPr>
            <w:tcW w:w="4820" w:type="dxa"/>
            <w:shd w:val="clear" w:color="auto" w:fill="auto"/>
          </w:tcPr>
          <w:p w14:paraId="0E28526E" w14:textId="77777777" w:rsidR="002242FC" w:rsidRPr="003B144D" w:rsidRDefault="5E100AC3" w:rsidP="003B144D">
            <w:pPr>
              <w:pStyle w:val="ListParagraph"/>
              <w:numPr>
                <w:ilvl w:val="0"/>
                <w:numId w:val="32"/>
              </w:numPr>
              <w:rPr>
                <w:rFonts w:cstheme="minorBidi"/>
                <w:color w:val="000000" w:themeColor="text1"/>
                <w:sz w:val="20"/>
              </w:rPr>
            </w:pPr>
            <w:r w:rsidRPr="003B144D">
              <w:rPr>
                <w:rFonts w:cstheme="minorBidi"/>
                <w:color w:val="000000" w:themeColor="text1"/>
                <w:sz w:val="20"/>
              </w:rPr>
              <w:lastRenderedPageBreak/>
              <w:t xml:space="preserve">Customer and Commercial Experience </w:t>
            </w:r>
            <w:proofErr w:type="spellStart"/>
            <w:r w:rsidRPr="003B144D">
              <w:rPr>
                <w:rFonts w:cstheme="minorBidi"/>
                <w:color w:val="000000" w:themeColor="text1"/>
                <w:sz w:val="20"/>
              </w:rPr>
              <w:t>inc</w:t>
            </w:r>
            <w:proofErr w:type="spellEnd"/>
            <w:r w:rsidRPr="003B144D">
              <w:rPr>
                <w:rFonts w:cstheme="minorBidi"/>
                <w:color w:val="000000" w:themeColor="text1"/>
                <w:sz w:val="20"/>
              </w:rPr>
              <w:t xml:space="preserve"> B2B and B2C</w:t>
            </w:r>
          </w:p>
          <w:p w14:paraId="3BEF0174" w14:textId="77777777" w:rsidR="002242FC" w:rsidRPr="003B144D" w:rsidRDefault="5E100AC3" w:rsidP="003B144D">
            <w:pPr>
              <w:pStyle w:val="ListParagraph"/>
              <w:numPr>
                <w:ilvl w:val="0"/>
                <w:numId w:val="32"/>
              </w:numPr>
              <w:rPr>
                <w:rFonts w:cstheme="minorBidi"/>
                <w:color w:val="000000" w:themeColor="text1"/>
                <w:sz w:val="20"/>
              </w:rPr>
            </w:pPr>
            <w:r w:rsidRPr="003B144D">
              <w:rPr>
                <w:rFonts w:cstheme="minorBidi"/>
                <w:color w:val="000000" w:themeColor="text1"/>
                <w:sz w:val="20"/>
              </w:rPr>
              <w:t>Feed milling or similar industry experience.</w:t>
            </w:r>
          </w:p>
          <w:p w14:paraId="5B17A185" w14:textId="77777777" w:rsidR="002242FC" w:rsidRPr="003B144D" w:rsidRDefault="5E100AC3" w:rsidP="003B144D">
            <w:pPr>
              <w:pStyle w:val="ListParagraph"/>
              <w:numPr>
                <w:ilvl w:val="0"/>
                <w:numId w:val="32"/>
              </w:numPr>
              <w:rPr>
                <w:rFonts w:cstheme="minorBidi"/>
                <w:color w:val="000000" w:themeColor="text1"/>
                <w:sz w:val="20"/>
              </w:rPr>
            </w:pPr>
            <w:r w:rsidRPr="003B144D">
              <w:rPr>
                <w:rFonts w:cstheme="minorBidi"/>
                <w:color w:val="000000" w:themeColor="text1"/>
                <w:sz w:val="20"/>
              </w:rPr>
              <w:t>Anaerobic digestion plant or similar process experience</w:t>
            </w:r>
          </w:p>
          <w:p w14:paraId="41D74E27" w14:textId="77777777" w:rsidR="00C8265D" w:rsidRPr="00A12E4B" w:rsidRDefault="00C8265D" w:rsidP="006D09F1">
            <w:pPr>
              <w:spacing w:before="30" w:after="30"/>
            </w:pPr>
          </w:p>
        </w:tc>
      </w:tr>
      <w:tr w:rsidR="00CF410E" w:rsidRPr="00A12E4B" w14:paraId="6C1C68ED" w14:textId="77777777" w:rsidTr="7B3016D5">
        <w:trPr>
          <w:trHeight w:val="300"/>
        </w:trPr>
        <w:tc>
          <w:tcPr>
            <w:tcW w:w="2320" w:type="dxa"/>
          </w:tcPr>
          <w:p w14:paraId="7C5C489F" w14:textId="77777777" w:rsidR="00CF410E" w:rsidRPr="008837AB" w:rsidRDefault="00CF410E" w:rsidP="00CF410E">
            <w:pPr>
              <w:rPr>
                <w:b/>
                <w:bCs/>
              </w:rPr>
            </w:pPr>
            <w:r w:rsidRPr="7B3016D5">
              <w:rPr>
                <w:b/>
                <w:bCs/>
              </w:rPr>
              <w:t>Key Behaviours</w:t>
            </w:r>
          </w:p>
        </w:tc>
        <w:tc>
          <w:tcPr>
            <w:tcW w:w="7320" w:type="dxa"/>
            <w:gridSpan w:val="2"/>
          </w:tcPr>
          <w:p w14:paraId="5FDF933A" w14:textId="77777777" w:rsidR="00CF410E" w:rsidRPr="00007859" w:rsidRDefault="00CF410E" w:rsidP="7B3016D5">
            <w:pPr>
              <w:pStyle w:val="ListParagraph"/>
              <w:numPr>
                <w:ilvl w:val="0"/>
                <w:numId w:val="25"/>
              </w:numPr>
              <w:ind w:left="206" w:hanging="206"/>
              <w:jc w:val="both"/>
              <w:rPr>
                <w:sz w:val="20"/>
              </w:rPr>
            </w:pPr>
            <w:r w:rsidRPr="7B3016D5">
              <w:rPr>
                <w:sz w:val="20"/>
              </w:rPr>
              <w:t>Excellent leadership and Engagement skills</w:t>
            </w:r>
            <w:r w:rsidRPr="7B3016D5">
              <w:rPr>
                <w:rFonts w:cs="Open Sans"/>
                <w:sz w:val="20"/>
              </w:rPr>
              <w:t xml:space="preserve"> with the ability to foster influential relationships at all levels.</w:t>
            </w:r>
          </w:p>
          <w:p w14:paraId="1F1FFE20" w14:textId="77777777" w:rsidR="00CF410E" w:rsidRPr="00504F80" w:rsidRDefault="00CF410E" w:rsidP="7B3016D5">
            <w:pPr>
              <w:pStyle w:val="ListParagraph"/>
              <w:numPr>
                <w:ilvl w:val="0"/>
                <w:numId w:val="25"/>
              </w:numPr>
              <w:ind w:left="206" w:hanging="206"/>
              <w:jc w:val="both"/>
              <w:rPr>
                <w:sz w:val="20"/>
              </w:rPr>
            </w:pPr>
            <w:r w:rsidRPr="7B3016D5">
              <w:rPr>
                <w:sz w:val="20"/>
              </w:rPr>
              <w:t>Excellent communication, interpersonal and presentation skills with the ability to sell concepts in a compelling way</w:t>
            </w:r>
            <w:r w:rsidRPr="7B3016D5">
              <w:rPr>
                <w:rFonts w:cs="Open Sans"/>
                <w:color w:val="555555"/>
                <w:sz w:val="20"/>
              </w:rPr>
              <w:t>.</w:t>
            </w:r>
          </w:p>
          <w:p w14:paraId="2964D43D" w14:textId="77777777" w:rsidR="00CF410E" w:rsidRPr="00DD3D19" w:rsidRDefault="00CF410E" w:rsidP="7B3016D5">
            <w:pPr>
              <w:pStyle w:val="ListParagraph"/>
              <w:numPr>
                <w:ilvl w:val="0"/>
                <w:numId w:val="26"/>
              </w:numPr>
              <w:ind w:left="206" w:hanging="206"/>
              <w:jc w:val="both"/>
              <w:rPr>
                <w:sz w:val="20"/>
              </w:rPr>
            </w:pPr>
            <w:r w:rsidRPr="7B3016D5">
              <w:rPr>
                <w:sz w:val="20"/>
              </w:rPr>
              <w:t xml:space="preserve">Sound understanding of business drivers with the ability to translate that knowledge to create and deliver cohesive plans. </w:t>
            </w:r>
          </w:p>
          <w:p w14:paraId="1C2EEDFF" w14:textId="77777777" w:rsidR="00CF410E" w:rsidRPr="0085510D" w:rsidRDefault="00CF410E" w:rsidP="7B3016D5">
            <w:pPr>
              <w:pStyle w:val="ListParagraph"/>
              <w:numPr>
                <w:ilvl w:val="0"/>
                <w:numId w:val="27"/>
              </w:numPr>
              <w:ind w:left="206" w:hanging="206"/>
              <w:jc w:val="both"/>
              <w:rPr>
                <w:sz w:val="20"/>
              </w:rPr>
            </w:pPr>
            <w:r w:rsidRPr="7B3016D5">
              <w:rPr>
                <w:sz w:val="20"/>
              </w:rPr>
              <w:t>Ability to support and coach colleagues to facilitate high performance.</w:t>
            </w:r>
          </w:p>
          <w:p w14:paraId="4F6D0E34" w14:textId="77777777" w:rsidR="00CF410E" w:rsidRPr="00C66035" w:rsidRDefault="00CF410E" w:rsidP="7B3016D5">
            <w:pPr>
              <w:pStyle w:val="ListParagraph"/>
              <w:numPr>
                <w:ilvl w:val="0"/>
                <w:numId w:val="26"/>
              </w:numPr>
              <w:ind w:left="206" w:hanging="206"/>
              <w:jc w:val="both"/>
              <w:rPr>
                <w:sz w:val="20"/>
              </w:rPr>
            </w:pPr>
            <w:r w:rsidRPr="7B3016D5">
              <w:rPr>
                <w:sz w:val="20"/>
              </w:rPr>
              <w:t>Commitment to drive performance and risk management to optimise business delivery.</w:t>
            </w:r>
          </w:p>
          <w:p w14:paraId="25C6AE12" w14:textId="77777777" w:rsidR="00CF410E" w:rsidRPr="00C66035" w:rsidRDefault="00CF410E" w:rsidP="7B3016D5">
            <w:pPr>
              <w:pStyle w:val="ListParagraph"/>
              <w:numPr>
                <w:ilvl w:val="0"/>
                <w:numId w:val="26"/>
              </w:numPr>
              <w:ind w:left="206" w:hanging="206"/>
              <w:jc w:val="both"/>
              <w:rPr>
                <w:sz w:val="20"/>
              </w:rPr>
            </w:pPr>
            <w:r w:rsidRPr="7B3016D5">
              <w:rPr>
                <w:sz w:val="20"/>
              </w:rPr>
              <w:t>Excellent commercial and financial acumen with the ability to prioritise focus and resources.</w:t>
            </w:r>
          </w:p>
          <w:p w14:paraId="52109F76" w14:textId="77777777" w:rsidR="00CF410E" w:rsidRPr="00C66035" w:rsidRDefault="00CF410E" w:rsidP="7B3016D5">
            <w:pPr>
              <w:pStyle w:val="ListParagraph"/>
              <w:numPr>
                <w:ilvl w:val="0"/>
                <w:numId w:val="26"/>
              </w:numPr>
              <w:ind w:left="206" w:hanging="206"/>
              <w:rPr>
                <w:sz w:val="20"/>
              </w:rPr>
            </w:pPr>
            <w:r w:rsidRPr="7B3016D5">
              <w:rPr>
                <w:sz w:val="20"/>
              </w:rPr>
              <w:t xml:space="preserve">Readily challenges with clarity and insight. </w:t>
            </w:r>
          </w:p>
          <w:p w14:paraId="62C2512D" w14:textId="77777777" w:rsidR="00CF410E" w:rsidRPr="00C66035" w:rsidRDefault="00CF410E" w:rsidP="7B3016D5">
            <w:pPr>
              <w:pStyle w:val="ListParagraph"/>
              <w:numPr>
                <w:ilvl w:val="0"/>
                <w:numId w:val="26"/>
              </w:numPr>
              <w:ind w:left="206" w:hanging="206"/>
              <w:jc w:val="both"/>
              <w:rPr>
                <w:sz w:val="20"/>
              </w:rPr>
            </w:pPr>
            <w:r w:rsidRPr="7B3016D5">
              <w:rPr>
                <w:sz w:val="20"/>
              </w:rPr>
              <w:t>Ability to inspire the team to deliver business goals.</w:t>
            </w:r>
          </w:p>
          <w:p w14:paraId="53B106FC" w14:textId="77777777" w:rsidR="00CF410E" w:rsidRPr="00C66035" w:rsidRDefault="00CF410E" w:rsidP="7B3016D5">
            <w:pPr>
              <w:pStyle w:val="ListParagraph"/>
              <w:numPr>
                <w:ilvl w:val="0"/>
                <w:numId w:val="26"/>
              </w:numPr>
              <w:ind w:left="206" w:hanging="206"/>
              <w:rPr>
                <w:sz w:val="20"/>
              </w:rPr>
            </w:pPr>
            <w:r w:rsidRPr="7B3016D5">
              <w:rPr>
                <w:sz w:val="20"/>
              </w:rPr>
              <w:t>Strength of personality to lead through change and ambiguity.</w:t>
            </w:r>
          </w:p>
          <w:p w14:paraId="7B5AF957" w14:textId="4965D101" w:rsidR="00CF410E" w:rsidRPr="00E2658C" w:rsidRDefault="00CF410E" w:rsidP="00CF410E">
            <w:pPr>
              <w:numPr>
                <w:ilvl w:val="0"/>
                <w:numId w:val="31"/>
              </w:numPr>
              <w:spacing w:before="30" w:after="30"/>
            </w:pPr>
            <w:r w:rsidRPr="7B3016D5">
              <w:rPr>
                <w:sz w:val="20"/>
              </w:rPr>
              <w:t>Well-developed analytical and problem-solving skills.</w:t>
            </w:r>
          </w:p>
        </w:tc>
      </w:tr>
      <w:tr w:rsidR="00CF410E" w:rsidRPr="00A12E4B" w14:paraId="661A310A" w14:textId="77777777" w:rsidTr="7B3016D5">
        <w:trPr>
          <w:trHeight w:val="175"/>
        </w:trPr>
        <w:tc>
          <w:tcPr>
            <w:tcW w:w="2320" w:type="dxa"/>
          </w:tcPr>
          <w:p w14:paraId="18F242B6" w14:textId="77777777" w:rsidR="00CF410E" w:rsidRPr="00A12E4B" w:rsidRDefault="00CF410E" w:rsidP="00CF410E">
            <w:pPr>
              <w:rPr>
                <w:b/>
                <w:bCs/>
              </w:rPr>
            </w:pPr>
            <w:r w:rsidRPr="7B3016D5">
              <w:rPr>
                <w:b/>
                <w:bCs/>
              </w:rPr>
              <w:t>Other Factors</w:t>
            </w:r>
          </w:p>
          <w:p w14:paraId="20F60846" w14:textId="77777777" w:rsidR="00CF410E" w:rsidRPr="00A12E4B" w:rsidRDefault="00CF410E" w:rsidP="00CF410E">
            <w:pPr>
              <w:rPr>
                <w:b/>
                <w:bCs/>
              </w:rPr>
            </w:pPr>
            <w:r w:rsidRPr="7B3016D5">
              <w:rPr>
                <w:sz w:val="16"/>
                <w:szCs w:val="16"/>
              </w:rPr>
              <w:t>Trave, shift pattern, working hours, Licence type etc.</w:t>
            </w:r>
          </w:p>
        </w:tc>
        <w:tc>
          <w:tcPr>
            <w:tcW w:w="7320" w:type="dxa"/>
            <w:gridSpan w:val="2"/>
          </w:tcPr>
          <w:p w14:paraId="19A83C33" w14:textId="10ACE6C5" w:rsidR="00CF410E" w:rsidRPr="00A12E4B" w:rsidRDefault="5A8DDE47" w:rsidP="00CF410E">
            <w:pPr>
              <w:spacing w:before="30" w:after="30"/>
            </w:pPr>
            <w:r w:rsidRPr="7B3016D5">
              <w:rPr>
                <w:rFonts w:cstheme="minorBidi"/>
                <w:color w:val="000000" w:themeColor="text1"/>
                <w:sz w:val="20"/>
              </w:rPr>
              <w:t>Sherburn in Elmet is the main role location/Base site.</w:t>
            </w:r>
          </w:p>
        </w:tc>
      </w:tr>
    </w:tbl>
    <w:p w14:paraId="15D83589" w14:textId="77777777" w:rsidR="00C8265D" w:rsidRDefault="00C8265D" w:rsidP="7B3016D5">
      <w:pPr>
        <w:tabs>
          <w:tab w:val="left" w:pos="1655"/>
        </w:tabs>
        <w:rPr>
          <w:sz w:val="20"/>
        </w:rPr>
      </w:pPr>
    </w:p>
    <w:p w14:paraId="228A87A3" w14:textId="77777777" w:rsidR="00C8265D" w:rsidRDefault="00C8265D" w:rsidP="7B3016D5">
      <w:pPr>
        <w:tabs>
          <w:tab w:val="left" w:pos="1655"/>
        </w:tabs>
        <w:rPr>
          <w:sz w:val="20"/>
        </w:rPr>
      </w:pPr>
    </w:p>
    <w:p w14:paraId="37823AE7" w14:textId="77777777" w:rsidR="00C8265D" w:rsidRDefault="00C8265D" w:rsidP="7B3016D5">
      <w:pPr>
        <w:tabs>
          <w:tab w:val="left" w:pos="1655"/>
        </w:tabs>
        <w:rPr>
          <w:sz w:val="20"/>
        </w:rPr>
      </w:pPr>
    </w:p>
    <w:p w14:paraId="1A1A7CB9" w14:textId="77777777" w:rsidR="00C8265D" w:rsidRDefault="00C8265D" w:rsidP="7B3016D5">
      <w:pPr>
        <w:tabs>
          <w:tab w:val="left" w:pos="1655"/>
        </w:tabs>
        <w:rPr>
          <w:sz w:val="20"/>
        </w:rPr>
      </w:pPr>
    </w:p>
    <w:p w14:paraId="052F7FA8" w14:textId="77777777" w:rsidR="00C8265D" w:rsidRDefault="00C8265D" w:rsidP="7B3016D5">
      <w:pPr>
        <w:tabs>
          <w:tab w:val="left" w:pos="1655"/>
        </w:tabs>
        <w:rPr>
          <w:sz w:val="20"/>
        </w:rPr>
      </w:pPr>
    </w:p>
    <w:p w14:paraId="0A40F739" w14:textId="77777777" w:rsidR="00C8265D" w:rsidRDefault="00C8265D" w:rsidP="7B3016D5">
      <w:pPr>
        <w:tabs>
          <w:tab w:val="left" w:pos="1655"/>
        </w:tabs>
        <w:rPr>
          <w:sz w:val="20"/>
        </w:rPr>
      </w:pPr>
    </w:p>
    <w:p w14:paraId="7958F91B" w14:textId="77777777" w:rsidR="00C8265D" w:rsidRDefault="00C8265D" w:rsidP="7B3016D5">
      <w:pPr>
        <w:tabs>
          <w:tab w:val="left" w:pos="1655"/>
        </w:tabs>
        <w:rPr>
          <w:sz w:val="20"/>
        </w:rPr>
      </w:pPr>
    </w:p>
    <w:p w14:paraId="655971E0" w14:textId="77777777" w:rsidR="00C8265D" w:rsidRDefault="00C8265D" w:rsidP="7B3016D5">
      <w:pPr>
        <w:tabs>
          <w:tab w:val="left" w:pos="1655"/>
        </w:tabs>
        <w:rPr>
          <w:sz w:val="20"/>
        </w:rPr>
      </w:pPr>
    </w:p>
    <w:p w14:paraId="33727BF6" w14:textId="77777777" w:rsidR="00C8265D" w:rsidRDefault="00C8265D" w:rsidP="7B3016D5">
      <w:pPr>
        <w:tabs>
          <w:tab w:val="left" w:pos="1655"/>
        </w:tabs>
        <w:rPr>
          <w:sz w:val="20"/>
        </w:rPr>
      </w:pPr>
    </w:p>
    <w:p w14:paraId="4A0A6130" w14:textId="77777777" w:rsidR="00C8265D" w:rsidRDefault="00C8265D" w:rsidP="7B3016D5">
      <w:pPr>
        <w:tabs>
          <w:tab w:val="left" w:pos="1655"/>
        </w:tabs>
        <w:rPr>
          <w:sz w:val="20"/>
        </w:rPr>
      </w:pPr>
    </w:p>
    <w:p w14:paraId="08A1B212" w14:textId="77777777" w:rsidR="00C8265D" w:rsidRPr="00FC7AB5" w:rsidRDefault="00C8265D" w:rsidP="00713086">
      <w:pPr>
        <w:rPr>
          <w:color w:val="000000" w:themeColor="text1"/>
        </w:rPr>
      </w:pPr>
    </w:p>
    <w:sectPr w:rsidR="00C8265D" w:rsidRPr="00FC7AB5" w:rsidSect="00CF3F09">
      <w:headerReference w:type="default" r:id="rId8"/>
      <w:pgSz w:w="11907" w:h="16840" w:code="9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D7E8" w14:textId="77777777" w:rsidR="00B608E3" w:rsidRDefault="00B608E3">
      <w:r>
        <w:separator/>
      </w:r>
    </w:p>
  </w:endnote>
  <w:endnote w:type="continuationSeparator" w:id="0">
    <w:p w14:paraId="79EE7C57" w14:textId="77777777" w:rsidR="00B608E3" w:rsidRDefault="00B608E3">
      <w:r>
        <w:continuationSeparator/>
      </w:r>
    </w:p>
  </w:endnote>
  <w:endnote w:type="continuationNotice" w:id="1">
    <w:p w14:paraId="1FA35BE7" w14:textId="77777777" w:rsidR="00B608E3" w:rsidRDefault="00B60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643E" w14:textId="77777777" w:rsidR="00B608E3" w:rsidRDefault="00B608E3">
      <w:bookmarkStart w:id="0" w:name="_Hlk164150941"/>
      <w:bookmarkEnd w:id="0"/>
      <w:r>
        <w:separator/>
      </w:r>
    </w:p>
  </w:footnote>
  <w:footnote w:type="continuationSeparator" w:id="0">
    <w:p w14:paraId="25D61D57" w14:textId="77777777" w:rsidR="00B608E3" w:rsidRDefault="00B608E3">
      <w:r>
        <w:continuationSeparator/>
      </w:r>
    </w:p>
  </w:footnote>
  <w:footnote w:type="continuationNotice" w:id="1">
    <w:p w14:paraId="3233D756" w14:textId="77777777" w:rsidR="00B608E3" w:rsidRDefault="00B608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DCC4" w14:textId="77777777" w:rsidR="00F723D1" w:rsidRDefault="00F723D1" w:rsidP="00F723D1">
    <w:pPr>
      <w:pStyle w:val="Header"/>
      <w:rPr>
        <w:ins w:id="12" w:author="Gareth L Evans" w:date="2024-04-16T09:08:00Z"/>
        <w:b/>
        <w:sz w:val="24"/>
        <w:szCs w:val="24"/>
      </w:rPr>
    </w:pPr>
    <w:ins w:id="13" w:author="Gareth L Evans" w:date="2024-04-16T09:08:00Z">
      <w:r>
        <w:rPr>
          <w:noProof/>
        </w:rPr>
        <w:drawing>
          <wp:inline distT="0" distB="0" distL="0" distR="0" wp14:anchorId="749AF167" wp14:editId="772BFA85">
            <wp:extent cx="1251151" cy="746760"/>
            <wp:effectExtent l="0" t="0" r="6350" b="0"/>
            <wp:docPr id="1" name="Picture 1" descr="ABAgriLogo_cmyk_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griLogo_cmyk_LoRes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42" cy="74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  <w:p w14:paraId="7D145CAE" w14:textId="77777777" w:rsidR="00F723D1" w:rsidRDefault="00F723D1" w:rsidP="00F723D1">
    <w:pPr>
      <w:pStyle w:val="Header"/>
      <w:rPr>
        <w:ins w:id="14" w:author="Gareth L Evans" w:date="2024-04-16T09:08:00Z"/>
        <w:b/>
        <w:sz w:val="24"/>
        <w:szCs w:val="24"/>
      </w:rPr>
    </w:pPr>
  </w:p>
  <w:p w14:paraId="38AB80FC" w14:textId="5096D24C" w:rsidR="00F723D1" w:rsidRDefault="00F723D1" w:rsidP="00F723D1">
    <w:pPr>
      <w:pStyle w:val="Header"/>
      <w:jc w:val="center"/>
      <w:rPr>
        <w:ins w:id="15" w:author="Gareth L Evans" w:date="2024-04-16T09:08:00Z"/>
      </w:rPr>
    </w:pPr>
    <w:ins w:id="16" w:author="Gareth L Evans" w:date="2024-04-16T09:08:00Z">
      <w:r w:rsidRPr="007975AA">
        <w:rPr>
          <w:b/>
          <w:sz w:val="24"/>
          <w:szCs w:val="24"/>
        </w:rPr>
        <w:t>Role Description &amp; Person Profile</w:t>
      </w:r>
    </w:ins>
  </w:p>
  <w:p w14:paraId="1709C55B" w14:textId="3AC95E32" w:rsidR="004E2D6C" w:rsidRPr="00267CC4" w:rsidRDefault="0071448A" w:rsidP="008200D9">
    <w:pPr>
      <w:pStyle w:val="Header"/>
      <w:tabs>
        <w:tab w:val="clear" w:pos="4153"/>
        <w:tab w:val="clear" w:pos="8306"/>
        <w:tab w:val="left" w:pos="2865"/>
      </w:tabs>
      <w:pPrChange w:id="17" w:author="Chris Harrop" w:date="2024-04-17T10:52:00Z">
        <w:pPr>
          <w:pStyle w:val="Header"/>
        </w:pPr>
      </w:pPrChange>
    </w:pPr>
    <w:del w:id="18" w:author="Gareth L Evans" w:date="2024-04-16T09:08:00Z">
      <w:r w:rsidDel="00F723D1">
        <w:rPr>
          <w:noProof/>
        </w:rPr>
        <w:drawing>
          <wp:inline distT="0" distB="0" distL="0" distR="0" wp14:anchorId="7A210E73" wp14:editId="61344371">
            <wp:extent cx="1251151" cy="746760"/>
            <wp:effectExtent l="0" t="0" r="6350" b="0"/>
            <wp:docPr id="2" name="Picture 2" descr="ABAgriLogo_cmyk_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griLogo_cmyk_LoRes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42" cy="74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del>
    <w:ins w:id="19" w:author="Chris Harrop" w:date="2024-04-17T10:52:00Z">
      <w:r w:rsidR="008200D9"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4F8"/>
    <w:multiLevelType w:val="hybridMultilevel"/>
    <w:tmpl w:val="4E0C7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602"/>
    <w:multiLevelType w:val="hybridMultilevel"/>
    <w:tmpl w:val="DD2A1A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61B13"/>
    <w:multiLevelType w:val="hybridMultilevel"/>
    <w:tmpl w:val="9F16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0FF"/>
    <w:multiLevelType w:val="hybridMultilevel"/>
    <w:tmpl w:val="35AE9C3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7125234"/>
    <w:multiLevelType w:val="hybridMultilevel"/>
    <w:tmpl w:val="BDD07B9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7652CF6"/>
    <w:multiLevelType w:val="hybridMultilevel"/>
    <w:tmpl w:val="70C23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51F27"/>
    <w:multiLevelType w:val="hybridMultilevel"/>
    <w:tmpl w:val="C54A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453DB"/>
    <w:multiLevelType w:val="hybridMultilevel"/>
    <w:tmpl w:val="6E54E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925B5"/>
    <w:multiLevelType w:val="hybridMultilevel"/>
    <w:tmpl w:val="B3F43848"/>
    <w:lvl w:ilvl="0" w:tplc="080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9" w15:restartNumberingAfterBreak="0">
    <w:nsid w:val="1D8654A6"/>
    <w:multiLevelType w:val="hybridMultilevel"/>
    <w:tmpl w:val="D7464F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D87D32"/>
    <w:multiLevelType w:val="hybridMultilevel"/>
    <w:tmpl w:val="902A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5A71"/>
    <w:multiLevelType w:val="hybridMultilevel"/>
    <w:tmpl w:val="51A6B8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E644CC"/>
    <w:multiLevelType w:val="hybridMultilevel"/>
    <w:tmpl w:val="23AA8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58D6"/>
    <w:multiLevelType w:val="hybridMultilevel"/>
    <w:tmpl w:val="8E7CCB86"/>
    <w:lvl w:ilvl="0" w:tplc="FFFFFFFF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29AF6077"/>
    <w:multiLevelType w:val="hybridMultilevel"/>
    <w:tmpl w:val="FD2C3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3C5B"/>
    <w:multiLevelType w:val="hybridMultilevel"/>
    <w:tmpl w:val="AACC0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9BF"/>
    <w:multiLevelType w:val="hybridMultilevel"/>
    <w:tmpl w:val="771E3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C36F8"/>
    <w:multiLevelType w:val="hybridMultilevel"/>
    <w:tmpl w:val="EAE4D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21672"/>
    <w:multiLevelType w:val="hybridMultilevel"/>
    <w:tmpl w:val="A7D0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17A01"/>
    <w:multiLevelType w:val="hybridMultilevel"/>
    <w:tmpl w:val="89E6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4AE2"/>
    <w:multiLevelType w:val="hybridMultilevel"/>
    <w:tmpl w:val="2D72E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E1818"/>
    <w:multiLevelType w:val="hybridMultilevel"/>
    <w:tmpl w:val="0134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F7283"/>
    <w:multiLevelType w:val="hybridMultilevel"/>
    <w:tmpl w:val="9D52C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227AA"/>
    <w:multiLevelType w:val="hybridMultilevel"/>
    <w:tmpl w:val="A322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2213E"/>
    <w:multiLevelType w:val="hybridMultilevel"/>
    <w:tmpl w:val="963E5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5525B"/>
    <w:multiLevelType w:val="hybridMultilevel"/>
    <w:tmpl w:val="4D0E7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2336D5"/>
    <w:multiLevelType w:val="hybridMultilevel"/>
    <w:tmpl w:val="69E0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9735D"/>
    <w:multiLevelType w:val="hybridMultilevel"/>
    <w:tmpl w:val="4F528A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1706F"/>
    <w:multiLevelType w:val="hybridMultilevel"/>
    <w:tmpl w:val="063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324F0"/>
    <w:multiLevelType w:val="hybridMultilevel"/>
    <w:tmpl w:val="93AA6A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E17043"/>
    <w:multiLevelType w:val="hybridMultilevel"/>
    <w:tmpl w:val="2AB0F8A2"/>
    <w:lvl w:ilvl="0" w:tplc="38B27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1341C"/>
    <w:multiLevelType w:val="hybridMultilevel"/>
    <w:tmpl w:val="A72CC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3364201">
    <w:abstractNumId w:val="9"/>
  </w:num>
  <w:num w:numId="2" w16cid:durableId="530653506">
    <w:abstractNumId w:val="7"/>
  </w:num>
  <w:num w:numId="3" w16cid:durableId="2096003220">
    <w:abstractNumId w:val="5"/>
  </w:num>
  <w:num w:numId="4" w16cid:durableId="1234002702">
    <w:abstractNumId w:val="0"/>
  </w:num>
  <w:num w:numId="5" w16cid:durableId="1955987528">
    <w:abstractNumId w:val="12"/>
  </w:num>
  <w:num w:numId="6" w16cid:durableId="1955821305">
    <w:abstractNumId w:val="20"/>
  </w:num>
  <w:num w:numId="7" w16cid:durableId="43678553">
    <w:abstractNumId w:val="28"/>
  </w:num>
  <w:num w:numId="8" w16cid:durableId="1757747571">
    <w:abstractNumId w:val="24"/>
  </w:num>
  <w:num w:numId="9" w16cid:durableId="1266964536">
    <w:abstractNumId w:val="16"/>
  </w:num>
  <w:num w:numId="10" w16cid:durableId="1526407315">
    <w:abstractNumId w:val="15"/>
  </w:num>
  <w:num w:numId="11" w16cid:durableId="712073301">
    <w:abstractNumId w:val="18"/>
  </w:num>
  <w:num w:numId="12" w16cid:durableId="414667918">
    <w:abstractNumId w:val="22"/>
  </w:num>
  <w:num w:numId="13" w16cid:durableId="1673753834">
    <w:abstractNumId w:val="6"/>
  </w:num>
  <w:num w:numId="14" w16cid:durableId="1525556950">
    <w:abstractNumId w:val="21"/>
  </w:num>
  <w:num w:numId="15" w16cid:durableId="24333005">
    <w:abstractNumId w:val="25"/>
  </w:num>
  <w:num w:numId="16" w16cid:durableId="2053576183">
    <w:abstractNumId w:val="27"/>
  </w:num>
  <w:num w:numId="17" w16cid:durableId="767313881">
    <w:abstractNumId w:val="11"/>
  </w:num>
  <w:num w:numId="18" w16cid:durableId="1660426724">
    <w:abstractNumId w:val="17"/>
  </w:num>
  <w:num w:numId="19" w16cid:durableId="1169710019">
    <w:abstractNumId w:val="14"/>
  </w:num>
  <w:num w:numId="20" w16cid:durableId="963736240">
    <w:abstractNumId w:val="30"/>
  </w:num>
  <w:num w:numId="21" w16cid:durableId="2976963">
    <w:abstractNumId w:val="29"/>
  </w:num>
  <w:num w:numId="22" w16cid:durableId="376899856">
    <w:abstractNumId w:val="2"/>
  </w:num>
  <w:num w:numId="23" w16cid:durableId="1034306012">
    <w:abstractNumId w:val="4"/>
  </w:num>
  <w:num w:numId="24" w16cid:durableId="1963418135">
    <w:abstractNumId w:val="13"/>
  </w:num>
  <w:num w:numId="25" w16cid:durableId="961035816">
    <w:abstractNumId w:val="31"/>
  </w:num>
  <w:num w:numId="26" w16cid:durableId="1567303307">
    <w:abstractNumId w:val="10"/>
  </w:num>
  <w:num w:numId="27" w16cid:durableId="807894110">
    <w:abstractNumId w:val="23"/>
  </w:num>
  <w:num w:numId="28" w16cid:durableId="1266765614">
    <w:abstractNumId w:val="3"/>
  </w:num>
  <w:num w:numId="29" w16cid:durableId="1850290920">
    <w:abstractNumId w:val="8"/>
  </w:num>
  <w:num w:numId="30" w16cid:durableId="1207524811">
    <w:abstractNumId w:val="1"/>
  </w:num>
  <w:num w:numId="31" w16cid:durableId="214708429">
    <w:abstractNumId w:val="19"/>
  </w:num>
  <w:num w:numId="32" w16cid:durableId="87917404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Harrop">
    <w15:presenceInfo w15:providerId="AD" w15:userId="S::Chris.Harrop@abagri.com::27d96120-e233-42ac-a3d6-71696791b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69"/>
    <w:rsid w:val="00000CD6"/>
    <w:rsid w:val="00003097"/>
    <w:rsid w:val="000037FA"/>
    <w:rsid w:val="00005405"/>
    <w:rsid w:val="000060AF"/>
    <w:rsid w:val="00006DEE"/>
    <w:rsid w:val="000101DD"/>
    <w:rsid w:val="0002308C"/>
    <w:rsid w:val="00030EB4"/>
    <w:rsid w:val="00031E76"/>
    <w:rsid w:val="00035E5E"/>
    <w:rsid w:val="00037387"/>
    <w:rsid w:val="00037E07"/>
    <w:rsid w:val="00041C72"/>
    <w:rsid w:val="00046AB3"/>
    <w:rsid w:val="00046AC4"/>
    <w:rsid w:val="00065A9D"/>
    <w:rsid w:val="00072792"/>
    <w:rsid w:val="00082A00"/>
    <w:rsid w:val="000841A4"/>
    <w:rsid w:val="0008456E"/>
    <w:rsid w:val="0008558E"/>
    <w:rsid w:val="00090F7B"/>
    <w:rsid w:val="00091015"/>
    <w:rsid w:val="00092251"/>
    <w:rsid w:val="00095406"/>
    <w:rsid w:val="000A1887"/>
    <w:rsid w:val="000A206C"/>
    <w:rsid w:val="000A43CE"/>
    <w:rsid w:val="000B2973"/>
    <w:rsid w:val="000B67DB"/>
    <w:rsid w:val="000B67FB"/>
    <w:rsid w:val="000C306F"/>
    <w:rsid w:val="000C597A"/>
    <w:rsid w:val="000C74DC"/>
    <w:rsid w:val="000D0417"/>
    <w:rsid w:val="000D4A8E"/>
    <w:rsid w:val="000E2718"/>
    <w:rsid w:val="000E4707"/>
    <w:rsid w:val="000E7946"/>
    <w:rsid w:val="000E7C31"/>
    <w:rsid w:val="000F14D2"/>
    <w:rsid w:val="000F70C1"/>
    <w:rsid w:val="001013BC"/>
    <w:rsid w:val="0010182D"/>
    <w:rsid w:val="00101C5F"/>
    <w:rsid w:val="00102391"/>
    <w:rsid w:val="001027BF"/>
    <w:rsid w:val="00103E04"/>
    <w:rsid w:val="00110BF6"/>
    <w:rsid w:val="00114752"/>
    <w:rsid w:val="0011513D"/>
    <w:rsid w:val="00115E18"/>
    <w:rsid w:val="00122308"/>
    <w:rsid w:val="001250D7"/>
    <w:rsid w:val="00126700"/>
    <w:rsid w:val="001272CB"/>
    <w:rsid w:val="00132DFE"/>
    <w:rsid w:val="0014050C"/>
    <w:rsid w:val="001407C5"/>
    <w:rsid w:val="00141C62"/>
    <w:rsid w:val="00144B4A"/>
    <w:rsid w:val="0015233C"/>
    <w:rsid w:val="00153B0A"/>
    <w:rsid w:val="0015438F"/>
    <w:rsid w:val="001615DF"/>
    <w:rsid w:val="00171FC4"/>
    <w:rsid w:val="00183DAC"/>
    <w:rsid w:val="00186BE2"/>
    <w:rsid w:val="00186FC1"/>
    <w:rsid w:val="00190861"/>
    <w:rsid w:val="001909C0"/>
    <w:rsid w:val="001A5801"/>
    <w:rsid w:val="001B6256"/>
    <w:rsid w:val="001C17F7"/>
    <w:rsid w:val="001C2D10"/>
    <w:rsid w:val="001C4B67"/>
    <w:rsid w:val="001D3906"/>
    <w:rsid w:val="001E18BE"/>
    <w:rsid w:val="001F018E"/>
    <w:rsid w:val="001F0382"/>
    <w:rsid w:val="001F6E65"/>
    <w:rsid w:val="001F6FA8"/>
    <w:rsid w:val="001F7B13"/>
    <w:rsid w:val="00202217"/>
    <w:rsid w:val="00205939"/>
    <w:rsid w:val="00206537"/>
    <w:rsid w:val="002113B8"/>
    <w:rsid w:val="002132DC"/>
    <w:rsid w:val="002205A0"/>
    <w:rsid w:val="00222305"/>
    <w:rsid w:val="002242FC"/>
    <w:rsid w:val="00226ECB"/>
    <w:rsid w:val="00227518"/>
    <w:rsid w:val="002304C2"/>
    <w:rsid w:val="002373EB"/>
    <w:rsid w:val="00242698"/>
    <w:rsid w:val="0024343D"/>
    <w:rsid w:val="00250CFF"/>
    <w:rsid w:val="002541C9"/>
    <w:rsid w:val="00255BB8"/>
    <w:rsid w:val="00265103"/>
    <w:rsid w:val="00267CC4"/>
    <w:rsid w:val="00271129"/>
    <w:rsid w:val="00277C5E"/>
    <w:rsid w:val="00284E12"/>
    <w:rsid w:val="00286F65"/>
    <w:rsid w:val="002A03A0"/>
    <w:rsid w:val="002A31CE"/>
    <w:rsid w:val="002A335F"/>
    <w:rsid w:val="002A3D54"/>
    <w:rsid w:val="002A5B0A"/>
    <w:rsid w:val="002B0D54"/>
    <w:rsid w:val="002B6306"/>
    <w:rsid w:val="002C5316"/>
    <w:rsid w:val="002C5617"/>
    <w:rsid w:val="002D105A"/>
    <w:rsid w:val="002D68D5"/>
    <w:rsid w:val="002E7F7D"/>
    <w:rsid w:val="00310546"/>
    <w:rsid w:val="003153A3"/>
    <w:rsid w:val="00320E1D"/>
    <w:rsid w:val="003247AF"/>
    <w:rsid w:val="0032532B"/>
    <w:rsid w:val="00326851"/>
    <w:rsid w:val="00340883"/>
    <w:rsid w:val="00345FCE"/>
    <w:rsid w:val="003464EB"/>
    <w:rsid w:val="00347E55"/>
    <w:rsid w:val="00351AF8"/>
    <w:rsid w:val="003561C4"/>
    <w:rsid w:val="00357176"/>
    <w:rsid w:val="00357BE2"/>
    <w:rsid w:val="00363212"/>
    <w:rsid w:val="0036614C"/>
    <w:rsid w:val="00367DEF"/>
    <w:rsid w:val="00372C34"/>
    <w:rsid w:val="00374F4F"/>
    <w:rsid w:val="003838F6"/>
    <w:rsid w:val="003849A9"/>
    <w:rsid w:val="00391655"/>
    <w:rsid w:val="003916EF"/>
    <w:rsid w:val="003918A9"/>
    <w:rsid w:val="00391EAE"/>
    <w:rsid w:val="003968F9"/>
    <w:rsid w:val="003A08F0"/>
    <w:rsid w:val="003A5A81"/>
    <w:rsid w:val="003B02A6"/>
    <w:rsid w:val="003B144D"/>
    <w:rsid w:val="003B2220"/>
    <w:rsid w:val="003C2F59"/>
    <w:rsid w:val="003C3F06"/>
    <w:rsid w:val="003D0C24"/>
    <w:rsid w:val="003D112C"/>
    <w:rsid w:val="003D6713"/>
    <w:rsid w:val="003E303D"/>
    <w:rsid w:val="003E6367"/>
    <w:rsid w:val="003F2663"/>
    <w:rsid w:val="003F2FD2"/>
    <w:rsid w:val="003F6B22"/>
    <w:rsid w:val="00407F0A"/>
    <w:rsid w:val="00412595"/>
    <w:rsid w:val="0041790E"/>
    <w:rsid w:val="00423B4F"/>
    <w:rsid w:val="00426D72"/>
    <w:rsid w:val="00441E0D"/>
    <w:rsid w:val="0044263F"/>
    <w:rsid w:val="00444F21"/>
    <w:rsid w:val="00452FE5"/>
    <w:rsid w:val="00456D18"/>
    <w:rsid w:val="004633FB"/>
    <w:rsid w:val="00465BBD"/>
    <w:rsid w:val="0046681F"/>
    <w:rsid w:val="0047384A"/>
    <w:rsid w:val="00484E1B"/>
    <w:rsid w:val="00486A70"/>
    <w:rsid w:val="00486D3C"/>
    <w:rsid w:val="004878C4"/>
    <w:rsid w:val="00490046"/>
    <w:rsid w:val="00495C27"/>
    <w:rsid w:val="004A09F7"/>
    <w:rsid w:val="004A1EF6"/>
    <w:rsid w:val="004B3C39"/>
    <w:rsid w:val="004B69B2"/>
    <w:rsid w:val="004D11D0"/>
    <w:rsid w:val="004D2CA6"/>
    <w:rsid w:val="004D31C8"/>
    <w:rsid w:val="004D505B"/>
    <w:rsid w:val="004E2D6C"/>
    <w:rsid w:val="004F024F"/>
    <w:rsid w:val="004F067C"/>
    <w:rsid w:val="004F22B6"/>
    <w:rsid w:val="004F4E1F"/>
    <w:rsid w:val="00502912"/>
    <w:rsid w:val="00504D8E"/>
    <w:rsid w:val="00510D1B"/>
    <w:rsid w:val="005110C8"/>
    <w:rsid w:val="00516246"/>
    <w:rsid w:val="00520F55"/>
    <w:rsid w:val="005220E7"/>
    <w:rsid w:val="00522142"/>
    <w:rsid w:val="00522997"/>
    <w:rsid w:val="0052465C"/>
    <w:rsid w:val="00531747"/>
    <w:rsid w:val="005337B7"/>
    <w:rsid w:val="005348E2"/>
    <w:rsid w:val="0054059C"/>
    <w:rsid w:val="0055353F"/>
    <w:rsid w:val="00556054"/>
    <w:rsid w:val="00556247"/>
    <w:rsid w:val="00560D8A"/>
    <w:rsid w:val="00563BE8"/>
    <w:rsid w:val="00564BF2"/>
    <w:rsid w:val="005673F1"/>
    <w:rsid w:val="00571792"/>
    <w:rsid w:val="005737CB"/>
    <w:rsid w:val="00573BBC"/>
    <w:rsid w:val="00574541"/>
    <w:rsid w:val="005750E0"/>
    <w:rsid w:val="005840B5"/>
    <w:rsid w:val="00584233"/>
    <w:rsid w:val="00585952"/>
    <w:rsid w:val="00585963"/>
    <w:rsid w:val="005942E6"/>
    <w:rsid w:val="00595855"/>
    <w:rsid w:val="0059637D"/>
    <w:rsid w:val="00596D7C"/>
    <w:rsid w:val="005A2D97"/>
    <w:rsid w:val="005A5A64"/>
    <w:rsid w:val="005A5CC6"/>
    <w:rsid w:val="005A6AD4"/>
    <w:rsid w:val="005A6B28"/>
    <w:rsid w:val="005B5230"/>
    <w:rsid w:val="005C28F1"/>
    <w:rsid w:val="005D1345"/>
    <w:rsid w:val="005D2A5C"/>
    <w:rsid w:val="005D3C69"/>
    <w:rsid w:val="005E1E07"/>
    <w:rsid w:val="005E243A"/>
    <w:rsid w:val="005F6332"/>
    <w:rsid w:val="005F6EA5"/>
    <w:rsid w:val="006070B4"/>
    <w:rsid w:val="00613E87"/>
    <w:rsid w:val="0061492C"/>
    <w:rsid w:val="006178E9"/>
    <w:rsid w:val="00633954"/>
    <w:rsid w:val="0063457E"/>
    <w:rsid w:val="006348BB"/>
    <w:rsid w:val="0063579F"/>
    <w:rsid w:val="00635A8C"/>
    <w:rsid w:val="00644CCE"/>
    <w:rsid w:val="006467D7"/>
    <w:rsid w:val="00650E1C"/>
    <w:rsid w:val="00651614"/>
    <w:rsid w:val="00652C54"/>
    <w:rsid w:val="00652DAF"/>
    <w:rsid w:val="00654977"/>
    <w:rsid w:val="006861E4"/>
    <w:rsid w:val="00695C05"/>
    <w:rsid w:val="00697561"/>
    <w:rsid w:val="006A339C"/>
    <w:rsid w:val="006A3CB3"/>
    <w:rsid w:val="006B3E8D"/>
    <w:rsid w:val="006B63DF"/>
    <w:rsid w:val="006C0FA5"/>
    <w:rsid w:val="006C1FF0"/>
    <w:rsid w:val="006C2FF8"/>
    <w:rsid w:val="006C6224"/>
    <w:rsid w:val="006D09F1"/>
    <w:rsid w:val="006D3585"/>
    <w:rsid w:val="006D4C0A"/>
    <w:rsid w:val="006D5C8B"/>
    <w:rsid w:val="006D76D0"/>
    <w:rsid w:val="006E09CB"/>
    <w:rsid w:val="006E2015"/>
    <w:rsid w:val="006E7DC6"/>
    <w:rsid w:val="006F2245"/>
    <w:rsid w:val="006F4F39"/>
    <w:rsid w:val="006F6A45"/>
    <w:rsid w:val="007026C5"/>
    <w:rsid w:val="00702A1B"/>
    <w:rsid w:val="00703CBA"/>
    <w:rsid w:val="00704F09"/>
    <w:rsid w:val="0071003F"/>
    <w:rsid w:val="00712251"/>
    <w:rsid w:val="00713086"/>
    <w:rsid w:val="0071448A"/>
    <w:rsid w:val="007231F6"/>
    <w:rsid w:val="007267D0"/>
    <w:rsid w:val="00727364"/>
    <w:rsid w:val="00731152"/>
    <w:rsid w:val="0073400A"/>
    <w:rsid w:val="007347FF"/>
    <w:rsid w:val="00735E2C"/>
    <w:rsid w:val="007402EF"/>
    <w:rsid w:val="00745F5A"/>
    <w:rsid w:val="007528F9"/>
    <w:rsid w:val="0076262D"/>
    <w:rsid w:val="007664C3"/>
    <w:rsid w:val="00770A75"/>
    <w:rsid w:val="007745FD"/>
    <w:rsid w:val="00777235"/>
    <w:rsid w:val="00791596"/>
    <w:rsid w:val="00795233"/>
    <w:rsid w:val="00795F39"/>
    <w:rsid w:val="007979D6"/>
    <w:rsid w:val="007A00CF"/>
    <w:rsid w:val="007A2884"/>
    <w:rsid w:val="007A2D5F"/>
    <w:rsid w:val="007B338B"/>
    <w:rsid w:val="007C2D70"/>
    <w:rsid w:val="007D4B78"/>
    <w:rsid w:val="007D586F"/>
    <w:rsid w:val="007E1717"/>
    <w:rsid w:val="007E41E1"/>
    <w:rsid w:val="007E6095"/>
    <w:rsid w:val="007F1541"/>
    <w:rsid w:val="007F1A0E"/>
    <w:rsid w:val="007F2262"/>
    <w:rsid w:val="00805925"/>
    <w:rsid w:val="0080620A"/>
    <w:rsid w:val="00813B84"/>
    <w:rsid w:val="0081685E"/>
    <w:rsid w:val="008200D9"/>
    <w:rsid w:val="00821CE0"/>
    <w:rsid w:val="00825C29"/>
    <w:rsid w:val="0083023B"/>
    <w:rsid w:val="008307F5"/>
    <w:rsid w:val="00831696"/>
    <w:rsid w:val="00836DDB"/>
    <w:rsid w:val="008375CE"/>
    <w:rsid w:val="00842F4C"/>
    <w:rsid w:val="008468B1"/>
    <w:rsid w:val="00857E46"/>
    <w:rsid w:val="00866F84"/>
    <w:rsid w:val="00867C88"/>
    <w:rsid w:val="008710A0"/>
    <w:rsid w:val="00871119"/>
    <w:rsid w:val="0087142A"/>
    <w:rsid w:val="0087551E"/>
    <w:rsid w:val="00877CDE"/>
    <w:rsid w:val="008824DC"/>
    <w:rsid w:val="008904D0"/>
    <w:rsid w:val="00893163"/>
    <w:rsid w:val="008A2C15"/>
    <w:rsid w:val="008B1AE7"/>
    <w:rsid w:val="008B7F2B"/>
    <w:rsid w:val="008C4136"/>
    <w:rsid w:val="008C68CB"/>
    <w:rsid w:val="008D030D"/>
    <w:rsid w:val="008D2188"/>
    <w:rsid w:val="008D48AE"/>
    <w:rsid w:val="008D5C9D"/>
    <w:rsid w:val="008E0259"/>
    <w:rsid w:val="008E5D2A"/>
    <w:rsid w:val="008E7F8C"/>
    <w:rsid w:val="008F4245"/>
    <w:rsid w:val="008F583B"/>
    <w:rsid w:val="008F7D31"/>
    <w:rsid w:val="00900D87"/>
    <w:rsid w:val="009025E3"/>
    <w:rsid w:val="00904222"/>
    <w:rsid w:val="009046C3"/>
    <w:rsid w:val="00907752"/>
    <w:rsid w:val="00911371"/>
    <w:rsid w:val="00914861"/>
    <w:rsid w:val="009224CB"/>
    <w:rsid w:val="00922A51"/>
    <w:rsid w:val="00923900"/>
    <w:rsid w:val="00923AB0"/>
    <w:rsid w:val="009265D7"/>
    <w:rsid w:val="00927272"/>
    <w:rsid w:val="00932F6B"/>
    <w:rsid w:val="00935675"/>
    <w:rsid w:val="00940E83"/>
    <w:rsid w:val="00945600"/>
    <w:rsid w:val="00946115"/>
    <w:rsid w:val="0094708B"/>
    <w:rsid w:val="00947715"/>
    <w:rsid w:val="00952549"/>
    <w:rsid w:val="009610BB"/>
    <w:rsid w:val="00974AD7"/>
    <w:rsid w:val="00975A99"/>
    <w:rsid w:val="00983AB2"/>
    <w:rsid w:val="009844EE"/>
    <w:rsid w:val="009853F8"/>
    <w:rsid w:val="00987AF1"/>
    <w:rsid w:val="00990AD1"/>
    <w:rsid w:val="009911D4"/>
    <w:rsid w:val="00991531"/>
    <w:rsid w:val="009916CF"/>
    <w:rsid w:val="009919BC"/>
    <w:rsid w:val="00993D3E"/>
    <w:rsid w:val="009A2071"/>
    <w:rsid w:val="009A3F4C"/>
    <w:rsid w:val="009A5473"/>
    <w:rsid w:val="009A6F4E"/>
    <w:rsid w:val="009B3547"/>
    <w:rsid w:val="009B3820"/>
    <w:rsid w:val="009C1C3C"/>
    <w:rsid w:val="009C20D6"/>
    <w:rsid w:val="009C4382"/>
    <w:rsid w:val="009C55AA"/>
    <w:rsid w:val="009D213F"/>
    <w:rsid w:val="009D5E06"/>
    <w:rsid w:val="009E085C"/>
    <w:rsid w:val="009E1434"/>
    <w:rsid w:val="009E2CB4"/>
    <w:rsid w:val="009E2CBF"/>
    <w:rsid w:val="009E5E96"/>
    <w:rsid w:val="009F3D1C"/>
    <w:rsid w:val="009F69B9"/>
    <w:rsid w:val="00A024D6"/>
    <w:rsid w:val="00A055FA"/>
    <w:rsid w:val="00A06AA0"/>
    <w:rsid w:val="00A219EB"/>
    <w:rsid w:val="00A23E8E"/>
    <w:rsid w:val="00A251A0"/>
    <w:rsid w:val="00A40B1E"/>
    <w:rsid w:val="00A60CA1"/>
    <w:rsid w:val="00A676BD"/>
    <w:rsid w:val="00A80A8F"/>
    <w:rsid w:val="00A829A3"/>
    <w:rsid w:val="00A83056"/>
    <w:rsid w:val="00A8322B"/>
    <w:rsid w:val="00A9432F"/>
    <w:rsid w:val="00A9645C"/>
    <w:rsid w:val="00A96B8C"/>
    <w:rsid w:val="00A96D0C"/>
    <w:rsid w:val="00A972AB"/>
    <w:rsid w:val="00AA251A"/>
    <w:rsid w:val="00AA5C9E"/>
    <w:rsid w:val="00AB54F8"/>
    <w:rsid w:val="00AB59C5"/>
    <w:rsid w:val="00AB613C"/>
    <w:rsid w:val="00AB7DD2"/>
    <w:rsid w:val="00AC301B"/>
    <w:rsid w:val="00AC4CA6"/>
    <w:rsid w:val="00AD77BA"/>
    <w:rsid w:val="00AE04F6"/>
    <w:rsid w:val="00AE2A56"/>
    <w:rsid w:val="00AE39D7"/>
    <w:rsid w:val="00AE4DC0"/>
    <w:rsid w:val="00AE64B0"/>
    <w:rsid w:val="00AE6A46"/>
    <w:rsid w:val="00AF46DE"/>
    <w:rsid w:val="00AF79EE"/>
    <w:rsid w:val="00B02600"/>
    <w:rsid w:val="00B029E5"/>
    <w:rsid w:val="00B0426B"/>
    <w:rsid w:val="00B0448B"/>
    <w:rsid w:val="00B12304"/>
    <w:rsid w:val="00B2617C"/>
    <w:rsid w:val="00B27A81"/>
    <w:rsid w:val="00B37AE7"/>
    <w:rsid w:val="00B435E6"/>
    <w:rsid w:val="00B43E46"/>
    <w:rsid w:val="00B46548"/>
    <w:rsid w:val="00B51EF1"/>
    <w:rsid w:val="00B52F24"/>
    <w:rsid w:val="00B60401"/>
    <w:rsid w:val="00B608E3"/>
    <w:rsid w:val="00B61F0B"/>
    <w:rsid w:val="00B71908"/>
    <w:rsid w:val="00B7283B"/>
    <w:rsid w:val="00B733AC"/>
    <w:rsid w:val="00B73D96"/>
    <w:rsid w:val="00B772B9"/>
    <w:rsid w:val="00B81938"/>
    <w:rsid w:val="00B90BAC"/>
    <w:rsid w:val="00B91BC3"/>
    <w:rsid w:val="00B94A5C"/>
    <w:rsid w:val="00B97697"/>
    <w:rsid w:val="00BA0319"/>
    <w:rsid w:val="00BA46DB"/>
    <w:rsid w:val="00BA5069"/>
    <w:rsid w:val="00BB0A57"/>
    <w:rsid w:val="00BB370E"/>
    <w:rsid w:val="00BB49F0"/>
    <w:rsid w:val="00BB529C"/>
    <w:rsid w:val="00BB5DAA"/>
    <w:rsid w:val="00BC27B8"/>
    <w:rsid w:val="00BC38AE"/>
    <w:rsid w:val="00BC3B2D"/>
    <w:rsid w:val="00BC49D6"/>
    <w:rsid w:val="00BC5B65"/>
    <w:rsid w:val="00BD3304"/>
    <w:rsid w:val="00BE0B6F"/>
    <w:rsid w:val="00BE15A8"/>
    <w:rsid w:val="00BE2C17"/>
    <w:rsid w:val="00BF41A9"/>
    <w:rsid w:val="00C0388F"/>
    <w:rsid w:val="00C062A1"/>
    <w:rsid w:val="00C06812"/>
    <w:rsid w:val="00C10960"/>
    <w:rsid w:val="00C12195"/>
    <w:rsid w:val="00C124DE"/>
    <w:rsid w:val="00C13E22"/>
    <w:rsid w:val="00C16125"/>
    <w:rsid w:val="00C2140D"/>
    <w:rsid w:val="00C21B17"/>
    <w:rsid w:val="00C23597"/>
    <w:rsid w:val="00C23CAB"/>
    <w:rsid w:val="00C25855"/>
    <w:rsid w:val="00C32106"/>
    <w:rsid w:val="00C3679C"/>
    <w:rsid w:val="00C430FA"/>
    <w:rsid w:val="00C4447C"/>
    <w:rsid w:val="00C57DB0"/>
    <w:rsid w:val="00C66D9F"/>
    <w:rsid w:val="00C70456"/>
    <w:rsid w:val="00C70DBB"/>
    <w:rsid w:val="00C71CC5"/>
    <w:rsid w:val="00C756AB"/>
    <w:rsid w:val="00C8265D"/>
    <w:rsid w:val="00CA4AF3"/>
    <w:rsid w:val="00CA4AF7"/>
    <w:rsid w:val="00CB64AD"/>
    <w:rsid w:val="00CB7D9B"/>
    <w:rsid w:val="00CC41F7"/>
    <w:rsid w:val="00CC4D24"/>
    <w:rsid w:val="00CC6912"/>
    <w:rsid w:val="00CC78AF"/>
    <w:rsid w:val="00CD234B"/>
    <w:rsid w:val="00CD4C8D"/>
    <w:rsid w:val="00CE1580"/>
    <w:rsid w:val="00CE5A8F"/>
    <w:rsid w:val="00CE6713"/>
    <w:rsid w:val="00CE6BD7"/>
    <w:rsid w:val="00CF2B91"/>
    <w:rsid w:val="00CF3F09"/>
    <w:rsid w:val="00CF410E"/>
    <w:rsid w:val="00CF49C3"/>
    <w:rsid w:val="00CF4D0E"/>
    <w:rsid w:val="00CF5318"/>
    <w:rsid w:val="00D04920"/>
    <w:rsid w:val="00D04FC8"/>
    <w:rsid w:val="00D06A02"/>
    <w:rsid w:val="00D124F1"/>
    <w:rsid w:val="00D12B18"/>
    <w:rsid w:val="00D149B1"/>
    <w:rsid w:val="00D15A15"/>
    <w:rsid w:val="00D15C97"/>
    <w:rsid w:val="00D24183"/>
    <w:rsid w:val="00D36FF7"/>
    <w:rsid w:val="00D370EA"/>
    <w:rsid w:val="00D41A71"/>
    <w:rsid w:val="00D44211"/>
    <w:rsid w:val="00D45F56"/>
    <w:rsid w:val="00D4683E"/>
    <w:rsid w:val="00D46FFC"/>
    <w:rsid w:val="00D65997"/>
    <w:rsid w:val="00D72BF9"/>
    <w:rsid w:val="00D73637"/>
    <w:rsid w:val="00D80948"/>
    <w:rsid w:val="00D86BB3"/>
    <w:rsid w:val="00D8747C"/>
    <w:rsid w:val="00D87BD7"/>
    <w:rsid w:val="00D90C9F"/>
    <w:rsid w:val="00D93A88"/>
    <w:rsid w:val="00D954D7"/>
    <w:rsid w:val="00DA1B07"/>
    <w:rsid w:val="00DA3DC8"/>
    <w:rsid w:val="00DA66B8"/>
    <w:rsid w:val="00DA6C0D"/>
    <w:rsid w:val="00DB7E34"/>
    <w:rsid w:val="00DC34F8"/>
    <w:rsid w:val="00DC3C13"/>
    <w:rsid w:val="00DC6892"/>
    <w:rsid w:val="00DC6E6C"/>
    <w:rsid w:val="00DC790A"/>
    <w:rsid w:val="00DD53DF"/>
    <w:rsid w:val="00DE5C4B"/>
    <w:rsid w:val="00DE6629"/>
    <w:rsid w:val="00DF2138"/>
    <w:rsid w:val="00DF416C"/>
    <w:rsid w:val="00E011CB"/>
    <w:rsid w:val="00E035C1"/>
    <w:rsid w:val="00E0683A"/>
    <w:rsid w:val="00E06D22"/>
    <w:rsid w:val="00E176FD"/>
    <w:rsid w:val="00E27A46"/>
    <w:rsid w:val="00E3037B"/>
    <w:rsid w:val="00E30FC1"/>
    <w:rsid w:val="00E321E5"/>
    <w:rsid w:val="00E43B32"/>
    <w:rsid w:val="00E513B4"/>
    <w:rsid w:val="00E51C0E"/>
    <w:rsid w:val="00E51C2C"/>
    <w:rsid w:val="00E56DAE"/>
    <w:rsid w:val="00E57031"/>
    <w:rsid w:val="00E6178B"/>
    <w:rsid w:val="00E621C9"/>
    <w:rsid w:val="00E65C44"/>
    <w:rsid w:val="00E713A3"/>
    <w:rsid w:val="00E73FCD"/>
    <w:rsid w:val="00E81E01"/>
    <w:rsid w:val="00E861EC"/>
    <w:rsid w:val="00E944B5"/>
    <w:rsid w:val="00EA41CD"/>
    <w:rsid w:val="00EA4667"/>
    <w:rsid w:val="00EA5D75"/>
    <w:rsid w:val="00EB746F"/>
    <w:rsid w:val="00EC0BA9"/>
    <w:rsid w:val="00EC383D"/>
    <w:rsid w:val="00EC4E1E"/>
    <w:rsid w:val="00EC5F46"/>
    <w:rsid w:val="00EE3088"/>
    <w:rsid w:val="00EE731D"/>
    <w:rsid w:val="00EF7149"/>
    <w:rsid w:val="00F0202C"/>
    <w:rsid w:val="00F05BA5"/>
    <w:rsid w:val="00F06F27"/>
    <w:rsid w:val="00F0786D"/>
    <w:rsid w:val="00F12308"/>
    <w:rsid w:val="00F13064"/>
    <w:rsid w:val="00F1354F"/>
    <w:rsid w:val="00F246CD"/>
    <w:rsid w:val="00F26D79"/>
    <w:rsid w:val="00F32032"/>
    <w:rsid w:val="00F401CC"/>
    <w:rsid w:val="00F445AF"/>
    <w:rsid w:val="00F44F45"/>
    <w:rsid w:val="00F47592"/>
    <w:rsid w:val="00F505FE"/>
    <w:rsid w:val="00F529E5"/>
    <w:rsid w:val="00F52B70"/>
    <w:rsid w:val="00F6154C"/>
    <w:rsid w:val="00F723D1"/>
    <w:rsid w:val="00F82DB2"/>
    <w:rsid w:val="00F85350"/>
    <w:rsid w:val="00F926AE"/>
    <w:rsid w:val="00F92D00"/>
    <w:rsid w:val="00F93E69"/>
    <w:rsid w:val="00F96A62"/>
    <w:rsid w:val="00FB0F27"/>
    <w:rsid w:val="00FB696D"/>
    <w:rsid w:val="00FC15B2"/>
    <w:rsid w:val="00FC238D"/>
    <w:rsid w:val="00FC5092"/>
    <w:rsid w:val="00FC7AB5"/>
    <w:rsid w:val="00FD2A1E"/>
    <w:rsid w:val="00FE1C3B"/>
    <w:rsid w:val="00FF0879"/>
    <w:rsid w:val="00FF7432"/>
    <w:rsid w:val="5A8DDE47"/>
    <w:rsid w:val="5E100AC3"/>
    <w:rsid w:val="7B3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5ADB08"/>
  <w15:docId w15:val="{64D60D2A-37BE-4350-B97F-DDE03A87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AF3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C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3C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D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7CC4"/>
    <w:rPr>
      <w:rFonts w:ascii="Century Gothic" w:hAnsi="Century Gothic"/>
      <w:sz w:val="22"/>
    </w:rPr>
  </w:style>
  <w:style w:type="paragraph" w:styleId="BalloonText">
    <w:name w:val="Balloon Text"/>
    <w:basedOn w:val="Normal"/>
    <w:link w:val="BalloonTextChar"/>
    <w:rsid w:val="0087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CDE"/>
    <w:pPr>
      <w:ind w:left="720"/>
      <w:contextualSpacing/>
    </w:pPr>
  </w:style>
  <w:style w:type="paragraph" w:customStyle="1" w:styleId="Bodytext">
    <w:name w:val="_Bodytext"/>
    <w:basedOn w:val="Normal"/>
    <w:rsid w:val="00DC3C13"/>
    <w:pPr>
      <w:spacing w:before="40" w:after="80" w:line="320" w:lineRule="atLeast"/>
    </w:pPr>
    <w:rPr>
      <w:rFonts w:ascii="Garamond" w:hAnsi="Garamond"/>
      <w:lang w:eastAsia="en-US"/>
    </w:rPr>
  </w:style>
  <w:style w:type="paragraph" w:styleId="Revision">
    <w:name w:val="Revision"/>
    <w:hidden/>
    <w:uiPriority w:val="99"/>
    <w:semiHidden/>
    <w:rsid w:val="00522997"/>
    <w:rPr>
      <w:rFonts w:ascii="Century Gothic" w:hAnsi="Century Gothic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723D1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6665-6889-4F76-A3B4-F425F42F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4317</Characters>
  <Application>Microsoft Office Word</Application>
  <DocSecurity>0</DocSecurity>
  <Lines>35</Lines>
  <Paragraphs>10</Paragraphs>
  <ScaleCrop>false</ScaleCrop>
  <Company>ABNA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Judy Gregory</dc:creator>
  <cp:keywords/>
  <cp:lastModifiedBy>Chris Harrop</cp:lastModifiedBy>
  <cp:revision>2</cp:revision>
  <cp:lastPrinted>2011-06-14T06:05:00Z</cp:lastPrinted>
  <dcterms:created xsi:type="dcterms:W3CDTF">2024-04-17T09:54:00Z</dcterms:created>
  <dcterms:modified xsi:type="dcterms:W3CDTF">2024-04-17T09:54:00Z</dcterms:modified>
</cp:coreProperties>
</file>